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7B" w:rsidRDefault="00F42BF5">
      <w:pPr>
        <w:pStyle w:val="Ttulododocumento"/>
        <w:spacing w:line="360" w:lineRule="auto"/>
      </w:pPr>
      <w:r>
        <w:rPr>
          <w:sz w:val="32"/>
          <w:szCs w:val="32"/>
        </w:rPr>
        <w:t xml:space="preserve"> UNIVERSIDADE FEEVALE</w:t>
      </w: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  <w:rPr>
          <w:sz w:val="28"/>
          <w:szCs w:val="28"/>
        </w:rPr>
      </w:pPr>
    </w:p>
    <w:p w:rsidR="00E20A7B" w:rsidRDefault="00F42BF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MARCELO WARTH DE MOURA</w:t>
      </w: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F42BF5">
      <w:pPr>
        <w:pStyle w:val="Ttulo51"/>
        <w:spacing w:line="360" w:lineRule="auto"/>
        <w:rPr>
          <w:b w:val="0"/>
          <w:color w:val="000000" w:themeColor="text1"/>
          <w:sz w:val="32"/>
          <w:szCs w:val="32"/>
        </w:rPr>
      </w:pPr>
      <w:r>
        <w:rPr>
          <w:b w:val="0"/>
          <w:color w:val="000000" w:themeColor="text1"/>
          <w:sz w:val="32"/>
          <w:szCs w:val="32"/>
        </w:rPr>
        <w:t xml:space="preserve">UMA PROPOSTA DE APLICATIVO GAMIFICADO </w:t>
      </w:r>
    </w:p>
    <w:p w:rsidR="00E20A7B" w:rsidRDefault="00F42BF5">
      <w:pPr>
        <w:pStyle w:val="Ttulo51"/>
        <w:spacing w:line="360" w:lineRule="auto"/>
        <w:rPr>
          <w:color w:val="000000" w:themeColor="text1"/>
        </w:rPr>
      </w:pPr>
      <w:r>
        <w:rPr>
          <w:b w:val="0"/>
          <w:color w:val="000000" w:themeColor="text1"/>
          <w:sz w:val="32"/>
          <w:szCs w:val="32"/>
        </w:rPr>
        <w:t>COMO FERRAMENTA DE ENSINO</w:t>
      </w: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F42BF5">
      <w:pPr>
        <w:pStyle w:val="Ttulo61"/>
        <w:spacing w:line="360" w:lineRule="auto"/>
        <w:rPr>
          <w:b w:val="0"/>
        </w:rPr>
      </w:pPr>
      <w:r>
        <w:rPr>
          <w:b w:val="0"/>
        </w:rPr>
        <w:t>Anteprojeto de Trabalho de Conclusão</w:t>
      </w: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F42BF5">
      <w:pPr>
        <w:pStyle w:val="LocaleData"/>
      </w:pPr>
      <w:r>
        <w:t>Novo Hamburgo</w:t>
      </w:r>
    </w:p>
    <w:p w:rsidR="00E20A7B" w:rsidRDefault="00F42BF5">
      <w:pPr>
        <w:pStyle w:val="LocaleData"/>
      </w:pPr>
      <w:r>
        <w:t>2016</w:t>
      </w:r>
      <w:r>
        <w:br w:type="page"/>
      </w:r>
    </w:p>
    <w:p w:rsidR="00E20A7B" w:rsidRDefault="00F42BF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MARCELO WARTH DE MOURA</w:t>
      </w: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F42BF5">
      <w:pPr>
        <w:pStyle w:val="Ttulo51"/>
        <w:spacing w:line="360" w:lineRule="auto"/>
        <w:rPr>
          <w:b w:val="0"/>
          <w:color w:val="000000" w:themeColor="text1"/>
          <w:sz w:val="32"/>
          <w:szCs w:val="32"/>
        </w:rPr>
      </w:pPr>
      <w:r>
        <w:rPr>
          <w:b w:val="0"/>
          <w:color w:val="000000" w:themeColor="text1"/>
          <w:sz w:val="32"/>
          <w:szCs w:val="32"/>
        </w:rPr>
        <w:t xml:space="preserve">UMA PROPOSTA DE APLICATIVO GAMIFICADO </w:t>
      </w:r>
    </w:p>
    <w:p w:rsidR="00E20A7B" w:rsidRDefault="00F42BF5">
      <w:pPr>
        <w:pStyle w:val="Ttulo51"/>
        <w:spacing w:line="360" w:lineRule="auto"/>
        <w:rPr>
          <w:color w:val="000000" w:themeColor="text1"/>
        </w:rPr>
      </w:pPr>
      <w:r>
        <w:rPr>
          <w:b w:val="0"/>
          <w:color w:val="000000" w:themeColor="text1"/>
          <w:sz w:val="32"/>
          <w:szCs w:val="32"/>
        </w:rPr>
        <w:t>COMO FERRAMENTA DE ENSINO</w:t>
      </w: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F42BF5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Anteprojeto de Trabalho de Conclusão de Curso, apresentado como requisito parcial</w:t>
      </w:r>
    </w:p>
    <w:p w:rsidR="00E20A7B" w:rsidRDefault="00F42BF5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à obtenção do grau de Bacharel em</w:t>
      </w:r>
    </w:p>
    <w:p w:rsidR="00E20A7B" w:rsidRDefault="00F42BF5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Ciência da Computação pela </w:t>
      </w:r>
    </w:p>
    <w:p w:rsidR="00E20A7B" w:rsidRDefault="00F42BF5">
      <w:pPr>
        <w:pStyle w:val="CapaTexto2"/>
        <w:ind w:left="4536"/>
        <w:jc w:val="left"/>
      </w:pPr>
      <w:r>
        <w:rPr>
          <w:sz w:val="24"/>
          <w:szCs w:val="24"/>
        </w:rPr>
        <w:t>Universidade Feevale</w:t>
      </w:r>
    </w:p>
    <w:p w:rsidR="00E20A7B" w:rsidRDefault="00E20A7B">
      <w:pPr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F42B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Orientador: Debora Nice Ferrari Barbosa</w:t>
      </w: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E20A7B">
      <w:pPr>
        <w:spacing w:line="360" w:lineRule="auto"/>
        <w:jc w:val="center"/>
      </w:pPr>
    </w:p>
    <w:p w:rsidR="00E20A7B" w:rsidRDefault="00F42BF5">
      <w:pPr>
        <w:pStyle w:val="LocaleData"/>
        <w:rPr>
          <w:rStyle w:val="Nmerodepgina"/>
        </w:rPr>
      </w:pPr>
      <w:r>
        <w:t>Novo Hamburgo</w:t>
      </w:r>
    </w:p>
    <w:p w:rsidR="00E20A7B" w:rsidRDefault="00F42BF5">
      <w:pPr>
        <w:spacing w:line="360" w:lineRule="auto"/>
        <w:jc w:val="center"/>
        <w:rPr>
          <w:sz w:val="28"/>
          <w:szCs w:val="28"/>
        </w:rPr>
        <w:sectPr w:rsidR="00E20A7B" w:rsidSect="001B37C4">
          <w:pgSz w:w="11906" w:h="16838"/>
          <w:pgMar w:top="1701" w:right="1134" w:bottom="1134" w:left="1701" w:header="0" w:footer="0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2016</w:t>
      </w:r>
    </w:p>
    <w:p w:rsidR="00E20A7B" w:rsidRDefault="00F42BF5">
      <w:pPr>
        <w:pStyle w:val="Ttulo1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0" w:name="_Toc445232052"/>
      <w:bookmarkEnd w:id="0"/>
      <w:r>
        <w:rPr>
          <w:rFonts w:ascii="Times New Roman" w:hAnsi="Times New Roman" w:cs="Times New Roman"/>
          <w:b w:val="0"/>
          <w:color w:val="000000" w:themeColor="text1"/>
        </w:rPr>
        <w:lastRenderedPageBreak/>
        <w:t>RESUMO</w:t>
      </w:r>
    </w:p>
    <w:p w:rsidR="00E20A7B" w:rsidRDefault="00E20A7B">
      <w:pPr>
        <w:spacing w:after="120" w:line="360" w:lineRule="auto"/>
        <w:ind w:firstLine="851"/>
        <w:jc w:val="both"/>
        <w:rPr>
          <w:color w:val="000000" w:themeColor="text1"/>
        </w:rPr>
      </w:pPr>
    </w:p>
    <w:p w:rsidR="00E20A7B" w:rsidRDefault="00F42BF5">
      <w:pPr>
        <w:spacing w:after="120" w:line="360" w:lineRule="auto"/>
        <w:ind w:firstLine="851"/>
        <w:jc w:val="both"/>
      </w:pPr>
      <w:r>
        <w:rPr>
          <w:color w:val="000000" w:themeColor="text1"/>
        </w:rPr>
        <w:t>Hoje em dia</w:t>
      </w:r>
      <w:r w:rsidR="00810A99">
        <w:rPr>
          <w:color w:val="000000" w:themeColor="text1"/>
        </w:rPr>
        <w:t>,</w:t>
      </w:r>
      <w:r>
        <w:rPr>
          <w:color w:val="000000" w:themeColor="text1"/>
        </w:rPr>
        <w:t xml:space="preserve"> todos possuem acesso ilimitado a informações através da tecnologia presente no dia a dia, crianças já possuem acesso a smartphones e </w:t>
      </w:r>
      <w:r w:rsidR="00810A99">
        <w:rPr>
          <w:color w:val="000000" w:themeColor="text1"/>
        </w:rPr>
        <w:t>tablets</w:t>
      </w:r>
      <w:r>
        <w:rPr>
          <w:color w:val="000000" w:themeColor="text1"/>
        </w:rPr>
        <w:t xml:space="preserve"> desde cedo, adolescentes e adultos possuem seu próprio aparelho celular.</w:t>
      </w:r>
      <w:r w:rsidR="008473E4">
        <w:rPr>
          <w:color w:val="000000" w:themeColor="text1"/>
        </w:rPr>
        <w:t xml:space="preserve"> Segundo o TIC (Tecnologias da Informação e Comunicação) domicílios 2016, 65% dos jovens entre 10 e 15 anos possuem seu próprio aparelho celular e destes 77% acessam a internet pelo mesmo.</w:t>
      </w:r>
      <w:r>
        <w:rPr>
          <w:color w:val="000000" w:themeColor="text1"/>
        </w:rPr>
        <w:t xml:space="preserve"> A tecnologia chegou a um ponto em que ela alterou a vida do ser humano, todos são dependentes dela, por causa disso, porque não utilizar as tecnologias presentes hoje em dia para melhorar o ensino utilizando-se de atividades inovadoras através de pr</w:t>
      </w:r>
      <w:r w:rsidR="006C7DBA">
        <w:rPr>
          <w:color w:val="000000" w:themeColor="text1"/>
        </w:rPr>
        <w:t>á</w:t>
      </w:r>
      <w:r>
        <w:rPr>
          <w:color w:val="000000" w:themeColor="text1"/>
        </w:rPr>
        <w:t>ticas criativas?</w:t>
      </w:r>
    </w:p>
    <w:p w:rsidR="00E20A7B" w:rsidRDefault="00F42BF5">
      <w:pPr>
        <w:spacing w:after="120" w:line="360" w:lineRule="auto"/>
        <w:ind w:firstLine="851"/>
        <w:jc w:val="both"/>
      </w:pPr>
      <w:r>
        <w:rPr>
          <w:color w:val="000000" w:themeColor="text1"/>
        </w:rPr>
        <w:t xml:space="preserve">Jogos estão presentes em quase todos os smartphones hoje em dia, por causa disso, porque não utilizar características destes jogos para motivar o usuário a estudar e aprender? </w:t>
      </w:r>
      <w:r w:rsidR="00C53FAE">
        <w:rPr>
          <w:color w:val="000000" w:themeColor="text1"/>
        </w:rPr>
        <w:t>Neste sentido este trabalho busca criar um recurso tecnológico</w:t>
      </w:r>
      <w:r w:rsidR="0099237D">
        <w:rPr>
          <w:color w:val="000000" w:themeColor="text1"/>
        </w:rPr>
        <w:t>, neste caso um aplicativo,</w:t>
      </w:r>
      <w:r w:rsidR="00C53FAE">
        <w:rPr>
          <w:color w:val="000000" w:themeColor="text1"/>
        </w:rPr>
        <w:t xml:space="preserve"> para auxiliar na aprendizagem</w:t>
      </w:r>
      <w:r>
        <w:rPr>
          <w:color w:val="000000" w:themeColor="text1"/>
        </w:rPr>
        <w:t xml:space="preserve"> sobre a história da computação e lógica de programação utilizando-se de características presentes em jogos para mo</w:t>
      </w:r>
      <w:r w:rsidR="00D72BE0">
        <w:rPr>
          <w:color w:val="000000" w:themeColor="text1"/>
        </w:rPr>
        <w:t>tivar o usuário ao aprendizado,</w:t>
      </w:r>
      <w:r w:rsidR="00817F47">
        <w:rPr>
          <w:color w:val="000000" w:themeColor="text1"/>
        </w:rPr>
        <w:t xml:space="preserve"> chamada</w:t>
      </w:r>
      <w:ins w:id="1" w:author="Marcelo Moura" w:date="2016-10-21T17:48:00Z">
        <w:r w:rsidR="00D72BE0">
          <w:rPr>
            <w:color w:val="000000" w:themeColor="text1"/>
          </w:rPr>
          <w:t xml:space="preserve"> </w:t>
        </w:r>
      </w:ins>
      <w:r>
        <w:rPr>
          <w:color w:val="000000" w:themeColor="text1"/>
        </w:rPr>
        <w:t>gamificação.</w:t>
      </w:r>
    </w:p>
    <w:p w:rsidR="00E20A7B" w:rsidRDefault="00F42BF5" w:rsidP="0099237D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Este trabalho será realizado através de pesquisa bibliográfica, apontando o porque de um aplicativo gamificado ser bom para o usuário e futuramente sendo construído um aplicativo para uso em sala de aula que ensine lógica de programação e história da computação. </w:t>
      </w:r>
      <w:r w:rsidR="0099237D">
        <w:rPr>
          <w:color w:val="000000" w:themeColor="text1"/>
        </w:rPr>
        <w:t>Ao final, o usuário dará sua opinião sobre o uso de aplicativos gamificados em sala de aula, concorda</w:t>
      </w:r>
      <w:r w:rsidR="00941563">
        <w:rPr>
          <w:color w:val="000000" w:themeColor="text1"/>
        </w:rPr>
        <w:t>ndo ou não,</w:t>
      </w:r>
      <w:r w:rsidR="0099237D">
        <w:rPr>
          <w:color w:val="000000" w:themeColor="text1"/>
        </w:rPr>
        <w:t xml:space="preserve"> que os mesmos podem ser usados para auxiliar no ens</w:t>
      </w:r>
      <w:r w:rsidR="00941563">
        <w:rPr>
          <w:color w:val="000000" w:themeColor="text1"/>
        </w:rPr>
        <w:t>ino e aprendizagem do usuário</w:t>
      </w:r>
      <w:r w:rsidR="0099237D">
        <w:rPr>
          <w:color w:val="000000" w:themeColor="text1"/>
        </w:rPr>
        <w:t>.</w:t>
      </w:r>
      <w:r w:rsidR="00D72BE0">
        <w:rPr>
          <w:color w:val="000000" w:themeColor="text1"/>
        </w:rPr>
        <w:t xml:space="preserve"> E será verificado se o aplicativo atingiu o objetivo de ensinar história da computação e lógica de programação.</w:t>
      </w:r>
    </w:p>
    <w:p w:rsidR="0099237D" w:rsidRDefault="0099237D">
      <w:pPr>
        <w:spacing w:after="120" w:line="360" w:lineRule="auto"/>
        <w:ind w:firstLine="851"/>
        <w:jc w:val="both"/>
      </w:pPr>
    </w:p>
    <w:p w:rsidR="00E20A7B" w:rsidRDefault="00F42BF5">
      <w:pPr>
        <w:jc w:val="both"/>
      </w:pPr>
      <w:r>
        <w:t>Palavras-chave: gamificação; aplicativo; história</w:t>
      </w:r>
      <w:r w:rsidR="00817F47">
        <w:t xml:space="preserve"> da computação</w:t>
      </w:r>
      <w:r>
        <w:t>; lógica.</w:t>
      </w:r>
    </w:p>
    <w:p w:rsidR="00E20A7B" w:rsidRDefault="00E20A7B">
      <w:pPr>
        <w:pStyle w:val="Corpodetextorecuado"/>
        <w:spacing w:line="360" w:lineRule="auto"/>
        <w:ind w:firstLine="539"/>
      </w:pPr>
    </w:p>
    <w:p w:rsidR="00E20A7B" w:rsidRDefault="00F42BF5">
      <w:pPr>
        <w:spacing w:after="200" w:line="276" w:lineRule="auto"/>
      </w:pPr>
      <w:r>
        <w:br w:type="page"/>
      </w:r>
    </w:p>
    <w:p w:rsidR="00E20A7B" w:rsidRDefault="00F42BF5">
      <w:pPr>
        <w:pStyle w:val="Ttulo11"/>
        <w:spacing w:line="360" w:lineRule="auto"/>
        <w:jc w:val="center"/>
      </w:pPr>
      <w:bookmarkStart w:id="2" w:name="_Toc445232053"/>
      <w:bookmarkEnd w:id="2"/>
      <w:r>
        <w:rPr>
          <w:rFonts w:ascii="Times New Roman" w:hAnsi="Times New Roman" w:cs="Times New Roman"/>
          <w:b w:val="0"/>
          <w:color w:val="000000" w:themeColor="text1"/>
        </w:rPr>
        <w:lastRenderedPageBreak/>
        <w:t>MOTIVAÇÃO</w:t>
      </w:r>
    </w:p>
    <w:p w:rsidR="00E20A7B" w:rsidRDefault="00E20A7B">
      <w:pPr>
        <w:spacing w:line="360" w:lineRule="auto"/>
      </w:pPr>
    </w:p>
    <w:p w:rsidR="00E20A7B" w:rsidRDefault="00F42BF5">
      <w:pPr>
        <w:ind w:left="2268"/>
        <w:jc w:val="both"/>
      </w:pPr>
      <w:r>
        <w:t xml:space="preserve">“As tecnologias são ferramentas que possibilitam dinamizar e melhorar o ensino, utilizando uma metodologia mais personalizada, proporcionando atividades inovadoras, por meio de práticas criativas. </w:t>
      </w:r>
    </w:p>
    <w:p w:rsidR="00E20A7B" w:rsidRDefault="00F42BF5">
      <w:pPr>
        <w:ind w:left="2268"/>
        <w:jc w:val="both"/>
        <w:rPr>
          <w:color w:val="000000" w:themeColor="text1"/>
        </w:rPr>
      </w:pPr>
      <w:r>
        <w:t>[...] Há uma unanimidade em afirmar que é preciso ultrapassar as barreiras pedagógicas, inovar, deixar de ser o professor apenas “repassador” de conteúdos.” (SOMBRIO, HAEMING, ULBRICHT, 2014).</w:t>
      </w:r>
    </w:p>
    <w:p w:rsidR="00E20A7B" w:rsidRDefault="00E20A7B">
      <w:pPr>
        <w:spacing w:after="120" w:line="360" w:lineRule="auto"/>
        <w:ind w:firstLine="851"/>
        <w:jc w:val="both"/>
        <w:rPr>
          <w:color w:val="000000" w:themeColor="text1"/>
        </w:rPr>
      </w:pPr>
    </w:p>
    <w:p w:rsidR="00E20A7B" w:rsidRDefault="00F42BF5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Hoje, as crianças desenvolvem-se manuseando tecnologia, fazendo com que tenham acesso ilimitado de informações. Dispositivos moveis podem ser de grande ajuda para o ensino pedagógico, tornando as aulas mais atraentes, estimulando a autonomia, curiosidade, criatividade e socialização entre os alunos (MOUSQUER, ROLIM, 2011), fazendo com que o aluno possa explorar outras maneiras de aprender e o professor de ensinar.</w:t>
      </w:r>
    </w:p>
    <w:p w:rsidR="00E20A7B" w:rsidRDefault="00F42BF5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Segundo Dalesio (2004 apud SQUIRE, 2005) nos últimos anos, os jogos</w:t>
      </w:r>
      <w:r w:rsidR="00C53FAE">
        <w:rPr>
          <w:color w:val="000000" w:themeColor="text1"/>
        </w:rPr>
        <w:t>foram</w:t>
      </w:r>
      <w:r>
        <w:rPr>
          <w:color w:val="000000" w:themeColor="text1"/>
        </w:rPr>
        <w:t>marginalizados e depois passaram a ser bem vistos pela mídia, tecnologia e agora pelas industrias educacionais. Educadores que utilizam ambiente virtuais passaram a aprender muito mais sobre como construir ambiente educacionais através dos jogos.</w:t>
      </w:r>
    </w:p>
    <w:p w:rsidR="0035171E" w:rsidRDefault="0035171E">
      <w:pPr>
        <w:spacing w:after="120" w:line="360" w:lineRule="auto"/>
        <w:ind w:firstLine="851"/>
        <w:jc w:val="both"/>
      </w:pPr>
      <w:r>
        <w:rPr>
          <w:color w:val="000000" w:themeColor="text1"/>
        </w:rPr>
        <w:t xml:space="preserve">Prensky (2001) coloca que os estudantes de hoje estão cercados pela tecnologia, utilizando computadores, celulares, videogames e muitas outras ferramentas da era digital. </w:t>
      </w:r>
      <w:r w:rsidR="00A458CB">
        <w:rPr>
          <w:color w:val="000000" w:themeColor="text1"/>
        </w:rPr>
        <w:t>Também</w:t>
      </w:r>
      <w:r>
        <w:rPr>
          <w:color w:val="000000" w:themeColor="text1"/>
        </w:rPr>
        <w:t xml:space="preserve"> coloca que os estudantes, em media, passam mais de 10 mil horas jogando videogames e somente 5 mil horas lendo.</w:t>
      </w:r>
    </w:p>
    <w:p w:rsidR="00E20A7B" w:rsidRDefault="00707D19">
      <w:pPr>
        <w:spacing w:after="120" w:line="360" w:lineRule="auto"/>
        <w:ind w:firstLine="851"/>
        <w:jc w:val="both"/>
      </w:pPr>
      <w:r>
        <w:rPr>
          <w:color w:val="000000" w:themeColor="text1"/>
        </w:rPr>
        <w:t xml:space="preserve">A </w:t>
      </w:r>
      <w:r w:rsidR="00A458CB">
        <w:rPr>
          <w:color w:val="000000" w:themeColor="text1"/>
        </w:rPr>
        <w:t>proposta</w:t>
      </w:r>
      <w:r>
        <w:rPr>
          <w:color w:val="000000" w:themeColor="text1"/>
        </w:rPr>
        <w:t xml:space="preserve"> deste trabalho é um aplicativomóvel, m</w:t>
      </w:r>
      <w:r w:rsidR="0035171E">
        <w:rPr>
          <w:color w:val="000000" w:themeColor="text1"/>
        </w:rPr>
        <w:t xml:space="preserve">as afinal, o </w:t>
      </w:r>
      <w:r w:rsidR="00F42BF5">
        <w:rPr>
          <w:color w:val="000000" w:themeColor="text1"/>
        </w:rPr>
        <w:t>que é um aplicativo</w:t>
      </w:r>
      <w:r w:rsidR="0035171E">
        <w:rPr>
          <w:color w:val="000000" w:themeColor="text1"/>
        </w:rPr>
        <w:t>?</w:t>
      </w:r>
      <w:r w:rsidR="00F42BF5">
        <w:rPr>
          <w:color w:val="000000" w:themeColor="text1"/>
        </w:rPr>
        <w:t xml:space="preserve"> Um aplicativo ou também conhecido como </w:t>
      </w:r>
      <w:r w:rsidR="00F42BF5">
        <w:rPr>
          <w:i/>
          <w:iCs/>
          <w:color w:val="000000" w:themeColor="text1"/>
        </w:rPr>
        <w:t>app</w:t>
      </w:r>
      <w:r w:rsidR="00F42BF5">
        <w:rPr>
          <w:color w:val="000000" w:themeColor="text1"/>
        </w:rPr>
        <w:t xml:space="preserve">, é um software desenvolvido para ser instalado em dispositivos eletrônicos móveis, como smartphone, tablets e afins, abrangendo diversos conteúdos, sendo estes compras, jogos, gerenciamentos diversos entre outros. </w:t>
      </w:r>
    </w:p>
    <w:p w:rsidR="00E20A7B" w:rsidRDefault="00F42BF5">
      <w:pPr>
        <w:spacing w:after="120" w:line="360" w:lineRule="auto"/>
        <w:ind w:firstLine="851"/>
        <w:jc w:val="both"/>
      </w:pPr>
      <w:r>
        <w:rPr>
          <w:color w:val="000000" w:themeColor="text1"/>
        </w:rPr>
        <w:t xml:space="preserve">Este projeto trata-se de um aplicativo gamificado, mas afinal o que é gamificação? Segundo Vianna et al. (2013), gamificação corresponde ao uso de mecanismos de jogos voltados ao objetivo de resolver problemas práticos ou de despertar o envolvimento entre um público específico. Zichermann e Cunningham (2011) identificam que o envolvimento de qualquer público deve estar baseado em estruturas de recompensa, reforço e feedbacks, suportadas por mecânicas e sistemáticas que potencializam o envolvimento do indivíduo, os mecanismos encontrados em jogos funcionam como um motor motivacional do indivíduo, </w:t>
      </w:r>
      <w:r>
        <w:rPr>
          <w:color w:val="000000" w:themeColor="text1"/>
        </w:rPr>
        <w:lastRenderedPageBreak/>
        <w:t>contribuindo para o engajamento deste nos mais variados aspectos e ambientes. Quando os conceitos de gamificação, ou seja, recompensa, reforço e feedback são aplicados nos aplicativos, tem-se um cenário motivador para aprendizagem.</w:t>
      </w:r>
    </w:p>
    <w:p w:rsidR="00E20A7B" w:rsidRDefault="00F42BF5">
      <w:pPr>
        <w:spacing w:after="120" w:line="360" w:lineRule="auto"/>
        <w:ind w:firstLine="851"/>
        <w:jc w:val="both"/>
      </w:pPr>
      <w:r>
        <w:rPr>
          <w:color w:val="000000" w:themeColor="text1"/>
        </w:rPr>
        <w:t>Hoje em dia os jogos já estão intrínsecos na sociedade, todos possuem algum jogo no celular, então, no que tange a educação, porque não possuir um aplicativo gamificado, ou seja, um aplicativo que ensine algo de maneira divertida, interativa e motivadora?</w:t>
      </w:r>
    </w:p>
    <w:p w:rsidR="00E20A7B" w:rsidRDefault="00F42BF5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Como citado por Sombrio et al. (2014) anteriormente, porque os professores são somente “repassadores” de conteúdo? Isto se deve a um sistema de ensino que tem tido dificuldades em acompanhar a evolução tecnológica da sociedade. Squire (2005) começou a utilizar o jogo Civilization III como ferramenta de ensino como parte de sua pesquisa, a partir disso percebeu-se que os alunos que utilizavam o jogo para estudos eram mais motivados a buscar mais conteúdos sobre os assuntos abordados. Porém, como o próprio autor coloca, muitos duvidavam como este jogo poderia ser utilizado em sala de aula, incluindo os alunos, e muitos destes desistiram do conteúdo, mudando de currículo. Porém os que permaneceram e se motivaram perceberam que era uma ótima maneira de se aprender geografia e história e aprimorar a sua linguagem.</w:t>
      </w:r>
    </w:p>
    <w:p w:rsidR="00E20A7B" w:rsidRDefault="00F42BF5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Autores como Aguilera (2003), perceberam que através dos anos, jogadores possuíam habilidades mais aprimoradas em relação aos não jogadores, como:</w:t>
      </w:r>
    </w:p>
    <w:p w:rsidR="00E20A7B" w:rsidRDefault="00F42BF5">
      <w:pPr>
        <w:numPr>
          <w:ilvl w:val="0"/>
          <w:numId w:val="2"/>
        </w:numPr>
        <w:spacing w:before="120"/>
        <w:jc w:val="both"/>
        <w:rPr>
          <w:szCs w:val="24"/>
        </w:rPr>
      </w:pPr>
      <w:r>
        <w:rPr>
          <w:szCs w:val="24"/>
        </w:rPr>
        <w:t>Percepção espacial e identificação de objetos;</w:t>
      </w:r>
    </w:p>
    <w:p w:rsidR="00E20A7B" w:rsidRDefault="00F42BF5">
      <w:pPr>
        <w:numPr>
          <w:ilvl w:val="0"/>
          <w:numId w:val="2"/>
        </w:numPr>
        <w:spacing w:before="120"/>
        <w:jc w:val="both"/>
        <w:rPr>
          <w:szCs w:val="24"/>
        </w:rPr>
      </w:pPr>
      <w:r>
        <w:rPr>
          <w:szCs w:val="24"/>
        </w:rPr>
        <w:t>Desenvolvimento de discernimento visual e separação de atenção visual;</w:t>
      </w:r>
    </w:p>
    <w:p w:rsidR="00E20A7B" w:rsidRDefault="00F42BF5">
      <w:pPr>
        <w:numPr>
          <w:ilvl w:val="0"/>
          <w:numId w:val="2"/>
        </w:numPr>
        <w:spacing w:before="120"/>
        <w:jc w:val="both"/>
        <w:rPr>
          <w:szCs w:val="24"/>
        </w:rPr>
      </w:pPr>
      <w:r>
        <w:rPr>
          <w:szCs w:val="24"/>
        </w:rPr>
        <w:t>Desenvolvimento de lógica intuitiva;</w:t>
      </w:r>
    </w:p>
    <w:p w:rsidR="00E20A7B" w:rsidRDefault="00F42BF5">
      <w:pPr>
        <w:numPr>
          <w:ilvl w:val="0"/>
          <w:numId w:val="2"/>
        </w:numPr>
        <w:spacing w:before="120"/>
        <w:jc w:val="both"/>
        <w:rPr>
          <w:szCs w:val="24"/>
        </w:rPr>
      </w:pPr>
      <w:r>
        <w:rPr>
          <w:szCs w:val="24"/>
        </w:rPr>
        <w:t>Desenvolvimento cognitivo de aspectos científicos e técnicos;</w:t>
      </w:r>
    </w:p>
    <w:p w:rsidR="00E20A7B" w:rsidRDefault="00F42BF5">
      <w:pPr>
        <w:numPr>
          <w:ilvl w:val="0"/>
          <w:numId w:val="2"/>
        </w:numPr>
        <w:spacing w:before="120"/>
        <w:jc w:val="both"/>
        <w:rPr>
          <w:szCs w:val="24"/>
        </w:rPr>
      </w:pPr>
      <w:r>
        <w:rPr>
          <w:szCs w:val="24"/>
        </w:rPr>
        <w:t>Desenvolvimento de habilidades complexas;</w:t>
      </w:r>
    </w:p>
    <w:p w:rsidR="00E20A7B" w:rsidRDefault="00F42BF5">
      <w:pPr>
        <w:numPr>
          <w:ilvl w:val="0"/>
          <w:numId w:val="2"/>
        </w:numPr>
        <w:spacing w:before="120"/>
        <w:jc w:val="both"/>
        <w:rPr>
          <w:szCs w:val="24"/>
        </w:rPr>
      </w:pPr>
      <w:r>
        <w:rPr>
          <w:szCs w:val="24"/>
        </w:rPr>
        <w:t>Representação espacial.</w:t>
      </w:r>
    </w:p>
    <w:p w:rsidR="001B37C4" w:rsidRDefault="00F42BF5" w:rsidP="001B37C4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Devido a pesquisas como estas, foi percebido que um jogo para ser atrativo, deve motivar, desafiar, incentivar a curiosidade, competição, possuir fantasia e controle sobre o assunto. Isto demonstra que um jogo não deve possuir somente um objetivo, mas deve conter elementos que prendam a pessoa ao mesmo, que faça com que ela queria se aprofundar nos elementos do jogo e possuir o conhecimento necessário para avançar.</w:t>
      </w:r>
    </w:p>
    <w:p w:rsidR="00E20A7B" w:rsidRPr="001223FE" w:rsidRDefault="00F42BF5" w:rsidP="001B37C4">
      <w:pPr>
        <w:spacing w:after="120" w:line="360" w:lineRule="auto"/>
        <w:ind w:firstLine="851"/>
        <w:jc w:val="both"/>
        <w:rPr>
          <w:color w:val="000000" w:themeColor="text1"/>
        </w:rPr>
      </w:pPr>
      <w:r w:rsidRPr="001223FE">
        <w:rPr>
          <w:color w:val="000000" w:themeColor="text1"/>
        </w:rPr>
        <w:t xml:space="preserve">O ensino de lógica é algo que deve ser considerado na educação básica, pois como Valesco (2009 apud SOUZA, 2013) aponta, não há garantia que ensinar lógica seja o suficiente para que o pensamento do aluno se torne autônomo, mas contribui para pensar de </w:t>
      </w:r>
      <w:r w:rsidRPr="001223FE">
        <w:rPr>
          <w:color w:val="000000" w:themeColor="text1"/>
        </w:rPr>
        <w:lastRenderedPageBreak/>
        <w:t xml:space="preserve">forma organizada, auxiliando na habituação de conceitos lógicos básicos, ajudando a apoiar uma postura critica a argumentos. </w:t>
      </w:r>
    </w:p>
    <w:p w:rsidR="00AE5487" w:rsidRDefault="00634A13" w:rsidP="00634A13">
      <w:pPr>
        <w:spacing w:after="120" w:line="360" w:lineRule="auto"/>
        <w:ind w:firstLine="851"/>
        <w:jc w:val="both"/>
        <w:rPr>
          <w:color w:val="000000" w:themeColor="text1"/>
        </w:rPr>
      </w:pPr>
      <w:r w:rsidRPr="001223FE">
        <w:rPr>
          <w:color w:val="000000" w:themeColor="text1"/>
        </w:rPr>
        <w:t xml:space="preserve">Segundo Abar (2006 apud SCOLARI, 2007), “o aprendizado da lógica auxilia os estudantes no raciocínio, na compreensão de conceitos básicos, na verificação formal de programas e melhor os prepara para o entendimento do conteúdo de tópicos mais avançados”. </w:t>
      </w:r>
    </w:p>
    <w:p w:rsidR="00675186" w:rsidRDefault="00675186" w:rsidP="00634A13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Segundo o IDEB 2015</w:t>
      </w:r>
      <w:r w:rsidR="00B416B8">
        <w:rPr>
          <w:rStyle w:val="Refdenotaderodap"/>
          <w:color w:val="000000" w:themeColor="text1"/>
        </w:rPr>
        <w:footnoteReference w:id="2"/>
      </w:r>
      <w:r>
        <w:rPr>
          <w:color w:val="000000" w:themeColor="text1"/>
        </w:rPr>
        <w:t>(</w:t>
      </w:r>
      <w:r w:rsidR="00B416B8" w:rsidRPr="00B416B8">
        <w:rPr>
          <w:color w:val="000000" w:themeColor="text1"/>
        </w:rPr>
        <w:t>Índice de Desenvolvimento da Educação Básica</w:t>
      </w:r>
      <w:r>
        <w:rPr>
          <w:color w:val="000000" w:themeColor="text1"/>
        </w:rPr>
        <w:t>)</w:t>
      </w:r>
      <w:r w:rsidR="00B416B8">
        <w:rPr>
          <w:color w:val="000000" w:themeColor="text1"/>
        </w:rPr>
        <w:t>, que é calculado a partir da média de proficiência em língua portuguesa e matemática por instituição de ensino,</w:t>
      </w:r>
      <w:r w:rsidR="00CB4CD7">
        <w:rPr>
          <w:color w:val="000000" w:themeColor="text1"/>
        </w:rPr>
        <w:t xml:space="preserve"> a nível nacional,</w:t>
      </w:r>
      <w:r w:rsidR="00B416B8">
        <w:rPr>
          <w:color w:val="000000" w:themeColor="text1"/>
        </w:rPr>
        <w:t xml:space="preserve"> o índice de 2015 ficou abaixo (4.5) da projeção que havia sido feita (4.7), isto indica que os alunos estão com dificuldades nestes conteúdos</w:t>
      </w:r>
      <w:r w:rsidR="00817F47">
        <w:rPr>
          <w:color w:val="000000" w:themeColor="text1"/>
        </w:rPr>
        <w:t xml:space="preserve">. Para compreensão linbguística e matemática, é importante o desenvolvimento do raciocínio lógico. Em função desses elementos, </w:t>
      </w:r>
      <w:r w:rsidR="00B416B8">
        <w:rPr>
          <w:color w:val="000000" w:themeColor="text1"/>
        </w:rPr>
        <w:t>pensou-se na ferramenta proposta, pois como já mostrado acima, este tipo de aplicação pode ajudar no desenvolvimento do aluno, principalmente no desenvolvimento do raciocínio lógico</w:t>
      </w:r>
      <w:r w:rsidR="00D12264">
        <w:rPr>
          <w:color w:val="000000" w:themeColor="text1"/>
        </w:rPr>
        <w:t>, facilitando o aprendizado</w:t>
      </w:r>
      <w:r w:rsidR="00B416B8">
        <w:rPr>
          <w:color w:val="000000" w:themeColor="text1"/>
        </w:rPr>
        <w:t>.</w:t>
      </w:r>
    </w:p>
    <w:p w:rsidR="00436A0F" w:rsidRPr="001223FE" w:rsidRDefault="00634A13" w:rsidP="00634A13">
      <w:pPr>
        <w:spacing w:after="120" w:line="360" w:lineRule="auto"/>
        <w:ind w:firstLine="851"/>
        <w:jc w:val="both"/>
        <w:rPr>
          <w:color w:val="000000" w:themeColor="text1"/>
        </w:rPr>
      </w:pPr>
      <w:r w:rsidRPr="001223FE">
        <w:rPr>
          <w:color w:val="000000" w:themeColor="text1"/>
        </w:rPr>
        <w:t>Já existem ferramentas para o ensino de lógica e programação, como o code.org</w:t>
      </w:r>
      <w:r w:rsidR="00EC2742">
        <w:rPr>
          <w:rStyle w:val="Refdenotaderodap"/>
          <w:color w:val="000000" w:themeColor="text1"/>
        </w:rPr>
        <w:footnoteReference w:id="3"/>
      </w:r>
      <w:r w:rsidRPr="001223FE">
        <w:rPr>
          <w:color w:val="000000" w:themeColor="text1"/>
        </w:rPr>
        <w:t xml:space="preserve"> e o scratch</w:t>
      </w:r>
      <w:r w:rsidR="00EC2742">
        <w:rPr>
          <w:rStyle w:val="Refdenotaderodap"/>
          <w:color w:val="000000" w:themeColor="text1"/>
        </w:rPr>
        <w:footnoteReference w:id="4"/>
      </w:r>
      <w:r w:rsidRPr="001223FE">
        <w:rPr>
          <w:color w:val="000000" w:themeColor="text1"/>
        </w:rPr>
        <w:t xml:space="preserve"> que tem como objetivo ensinar </w:t>
      </w:r>
      <w:r w:rsidR="00B416B8" w:rsidRPr="001223FE">
        <w:rPr>
          <w:color w:val="000000" w:themeColor="text1"/>
        </w:rPr>
        <w:t>programação</w:t>
      </w:r>
      <w:r w:rsidR="00D72BE0">
        <w:rPr>
          <w:color w:val="000000" w:themeColor="text1"/>
        </w:rPr>
        <w:t xml:space="preserve"> </w:t>
      </w:r>
      <w:r w:rsidR="00817F47">
        <w:rPr>
          <w:color w:val="000000" w:themeColor="text1"/>
        </w:rPr>
        <w:t>desde as</w:t>
      </w:r>
      <w:r w:rsidR="00D72BE0">
        <w:rPr>
          <w:color w:val="000000" w:themeColor="text1"/>
        </w:rPr>
        <w:t xml:space="preserve"> </w:t>
      </w:r>
      <w:r w:rsidRPr="001223FE">
        <w:rPr>
          <w:color w:val="000000" w:themeColor="text1"/>
        </w:rPr>
        <w:t>crianças de forma facilitada.</w:t>
      </w:r>
      <w:bookmarkStart w:id="3" w:name="_GoBack"/>
      <w:r w:rsidR="008D54C4">
        <w:rPr>
          <w:color w:val="000000" w:themeColor="text1"/>
        </w:rPr>
        <w:t xml:space="preserve">Este projeto se diferencia dos projetos citados acima, devido a ensinar história da computação para o usuário e não somente lógica, </w:t>
      </w:r>
      <w:r w:rsidR="004171DD">
        <w:rPr>
          <w:color w:val="000000" w:themeColor="text1"/>
        </w:rPr>
        <w:t>ambos os</w:t>
      </w:r>
      <w:r w:rsidR="008D54C4">
        <w:rPr>
          <w:color w:val="000000" w:themeColor="text1"/>
        </w:rPr>
        <w:t xml:space="preserve"> projetos podem tornar-se facilmente complexos devido ao alto número de comandos disponíveis, o projeto proposto utilizará uma gama menor de comandos para ensinar a lógica.</w:t>
      </w:r>
      <w:bookmarkEnd w:id="3"/>
    </w:p>
    <w:p w:rsidR="00E20A7B" w:rsidRPr="001223FE" w:rsidRDefault="00000B4C" w:rsidP="001223FE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Como já dito acima</w:t>
      </w:r>
      <w:r w:rsidR="00F42BF5" w:rsidRPr="001223FE">
        <w:rPr>
          <w:color w:val="000000" w:themeColor="text1"/>
        </w:rPr>
        <w:t>, vislumbrou-se ai a possibilidade</w:t>
      </w:r>
      <w:r w:rsidR="006B0AFB">
        <w:rPr>
          <w:color w:val="000000" w:themeColor="text1"/>
        </w:rPr>
        <w:t xml:space="preserve"> de</w:t>
      </w:r>
      <w:r w:rsidR="00F42BF5" w:rsidRPr="001223FE">
        <w:rPr>
          <w:color w:val="000000" w:themeColor="text1"/>
        </w:rPr>
        <w:t xml:space="preserve"> criar elementos que dessem suporte para o ensino da lógica e da história da computação</w:t>
      </w:r>
      <w:r w:rsidR="00634A13" w:rsidRPr="001223FE">
        <w:rPr>
          <w:color w:val="000000" w:themeColor="text1"/>
        </w:rPr>
        <w:t xml:space="preserve"> de forma móvel</w:t>
      </w:r>
      <w:r w:rsidR="00F42BF5" w:rsidRPr="001223FE">
        <w:rPr>
          <w:color w:val="000000" w:themeColor="text1"/>
        </w:rPr>
        <w:t>. Desta forma, o objetivo deste trabalho é desenvolver um aplicativo</w:t>
      </w:r>
      <w:r w:rsidR="00634A13" w:rsidRPr="001223FE">
        <w:rPr>
          <w:color w:val="000000" w:themeColor="text1"/>
        </w:rPr>
        <w:t xml:space="preserve"> móvel</w:t>
      </w:r>
      <w:r w:rsidR="00F42BF5" w:rsidRPr="001223FE">
        <w:rPr>
          <w:color w:val="000000" w:themeColor="text1"/>
        </w:rPr>
        <w:t xml:space="preserve">gamificado que auxilie no desenvolvimento do raciocínio lógico </w:t>
      </w:r>
      <w:r w:rsidR="00436A0F" w:rsidRPr="001223FE">
        <w:rPr>
          <w:color w:val="000000" w:themeColor="text1"/>
        </w:rPr>
        <w:t>e computacional</w:t>
      </w:r>
      <w:r w:rsidR="00F42BF5" w:rsidRPr="001223FE">
        <w:rPr>
          <w:color w:val="000000" w:themeColor="text1"/>
        </w:rPr>
        <w:t xml:space="preserve"> nos anos finais do ensino fundamental</w:t>
      </w:r>
      <w:r>
        <w:rPr>
          <w:color w:val="000000" w:themeColor="text1"/>
        </w:rPr>
        <w:t xml:space="preserve"> também ensinando a história da computação</w:t>
      </w:r>
      <w:r w:rsidR="00F42BF5">
        <w:rPr>
          <w:color w:val="000000" w:themeColor="text1"/>
        </w:rPr>
        <w:t xml:space="preserve">. </w:t>
      </w:r>
    </w:p>
    <w:p w:rsidR="00E20A7B" w:rsidRPr="001223FE" w:rsidRDefault="00F42BF5" w:rsidP="001223FE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Decidiu-se utilizar-se o ensino de lógica, pois como citado acima por Valesco (2009 apud SOUZA, 2013), a mesma contribui para o pensamento organizado e habituação de conceitos lógicos básicos, que são extremamente necessários na área da informática para o desenvolvimento de softwares. A história da computação será apresentada ao aluno para que o mesmo tenha um certo conhecimento sobre como a tecnologia se desenvolveu até o presente momento e o motivo de estudarmos a mesma para o futuro.</w:t>
      </w:r>
    </w:p>
    <w:p w:rsidR="007B2593" w:rsidRPr="001B37C4" w:rsidRDefault="00F42BF5" w:rsidP="001223FE">
      <w:pPr>
        <w:spacing w:after="12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 aplicativo será desenvolvido </w:t>
      </w:r>
      <w:r w:rsidR="00255BD9">
        <w:rPr>
          <w:color w:val="000000" w:themeColor="text1"/>
        </w:rPr>
        <w:t>utilizando-se</w:t>
      </w:r>
      <w:r>
        <w:rPr>
          <w:color w:val="000000" w:themeColor="text1"/>
        </w:rPr>
        <w:t xml:space="preserve"> de gamificação, ou seja, utilizando características dos games no mesmo, como: recompensas, reforço, feedback e demonstração do desenvolvido, mas deixando livre para avançar ou retroceder a qualquer momento sem impedimentos para o mesmo.</w:t>
      </w:r>
    </w:p>
    <w:p w:rsidR="00E20A7B" w:rsidRPr="001223FE" w:rsidRDefault="00F42BF5" w:rsidP="001223FE">
      <w:pPr>
        <w:spacing w:after="120" w:line="360" w:lineRule="auto"/>
        <w:ind w:firstLine="851"/>
        <w:jc w:val="both"/>
        <w:rPr>
          <w:color w:val="000000" w:themeColor="text1"/>
        </w:rPr>
      </w:pPr>
      <w:r w:rsidRPr="001223FE">
        <w:rPr>
          <w:color w:val="000000" w:themeColor="text1"/>
        </w:rPr>
        <w:t xml:space="preserve">Além disso, o aplicativo será utilizado como parte do projeto de extensão </w:t>
      </w:r>
      <w:r w:rsidR="006C7DBA" w:rsidRPr="001223FE">
        <w:rPr>
          <w:color w:val="000000" w:themeColor="text1"/>
        </w:rPr>
        <w:t>- Ensinando lógica com as Tecnologias da Informação - Programa Ciências e Tecnologias na Educação Básica</w:t>
      </w:r>
      <w:r w:rsidRPr="001223FE">
        <w:rPr>
          <w:color w:val="000000" w:themeColor="text1"/>
        </w:rPr>
        <w:t xml:space="preserve"> e no projeto de ensino Museu de Tecnologia. </w:t>
      </w:r>
    </w:p>
    <w:p w:rsidR="00E20A7B" w:rsidRDefault="00F42BF5">
      <w:pPr>
        <w:spacing w:after="200" w:line="276" w:lineRule="auto"/>
      </w:pPr>
      <w:r>
        <w:br w:type="page"/>
      </w:r>
    </w:p>
    <w:p w:rsidR="00E20A7B" w:rsidRDefault="00F42BF5">
      <w:pPr>
        <w:spacing w:line="360" w:lineRule="auto"/>
        <w:jc w:val="center"/>
      </w:pPr>
      <w:r>
        <w:rPr>
          <w:bCs/>
          <w:sz w:val="28"/>
        </w:rPr>
        <w:lastRenderedPageBreak/>
        <w:t>OBJETIVOS</w:t>
      </w:r>
    </w:p>
    <w:p w:rsidR="00E20A7B" w:rsidRDefault="00E20A7B">
      <w:pPr>
        <w:spacing w:line="360" w:lineRule="auto"/>
        <w:jc w:val="center"/>
      </w:pPr>
    </w:p>
    <w:p w:rsidR="00E20A7B" w:rsidRDefault="00F42BF5">
      <w:pPr>
        <w:spacing w:line="360" w:lineRule="auto"/>
        <w:jc w:val="both"/>
      </w:pPr>
      <w:r>
        <w:t>Objetivo geral</w:t>
      </w:r>
    </w:p>
    <w:p w:rsidR="00E20A7B" w:rsidRDefault="00F42BF5">
      <w:pPr>
        <w:spacing w:line="360" w:lineRule="auto"/>
        <w:ind w:firstLine="708"/>
        <w:jc w:val="both"/>
      </w:pPr>
      <w:r>
        <w:rPr>
          <w:color w:val="000000" w:themeColor="text1"/>
        </w:rPr>
        <w:t xml:space="preserve">Desenvolver um aplicativo gamificado que auxilie no desenvolvimento do raciocínio lógico </w:t>
      </w:r>
      <w:r w:rsidR="00436A0F">
        <w:rPr>
          <w:color w:val="000000" w:themeColor="text1"/>
        </w:rPr>
        <w:t>e computacional usando como temática a história da computação</w:t>
      </w:r>
      <w:r>
        <w:rPr>
          <w:color w:val="000000" w:themeColor="text1"/>
        </w:rPr>
        <w:t>.</w:t>
      </w:r>
    </w:p>
    <w:p w:rsidR="00E20A7B" w:rsidRDefault="00E20A7B">
      <w:pPr>
        <w:spacing w:line="360" w:lineRule="auto"/>
        <w:ind w:firstLine="708"/>
        <w:jc w:val="both"/>
        <w:rPr>
          <w:color w:val="000000" w:themeColor="text1"/>
        </w:rPr>
      </w:pPr>
    </w:p>
    <w:p w:rsidR="00E20A7B" w:rsidRDefault="00F42BF5">
      <w:pPr>
        <w:spacing w:line="360" w:lineRule="auto"/>
        <w:jc w:val="both"/>
      </w:pPr>
      <w:r>
        <w:t>Objetivos específicos</w:t>
      </w:r>
    </w:p>
    <w:p w:rsidR="00E20A7B" w:rsidRDefault="00F42BF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Identificar os elementos de raciocínio lógico e da história da computação necessários para que o usuário tenha o mínimo de lógica necessária para progredir satisfatoriamente na área da informática.</w:t>
      </w:r>
    </w:p>
    <w:p w:rsidR="00EC2742" w:rsidRDefault="00EC274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Propor sistema que elenque raciocínio lógico e história da computação.</w:t>
      </w:r>
    </w:p>
    <w:p w:rsidR="00EC2742" w:rsidRDefault="00EC2742" w:rsidP="00EC274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Avaliar se o sistema pode ser utilizado como ferramenta de ensino de lógica e história da computação através de pesquisa com o usuário. </w:t>
      </w:r>
    </w:p>
    <w:p w:rsidR="00E20A7B" w:rsidRDefault="00F42BF5" w:rsidP="000D28FF">
      <w:pPr>
        <w:pStyle w:val="PargrafodaLista"/>
        <w:numPr>
          <w:ilvl w:val="0"/>
          <w:numId w:val="1"/>
        </w:numPr>
        <w:spacing w:line="360" w:lineRule="auto"/>
        <w:jc w:val="both"/>
      </w:pPr>
      <w:r>
        <w:br w:type="page"/>
      </w:r>
    </w:p>
    <w:p w:rsidR="00E20A7B" w:rsidRPr="00EE234A" w:rsidRDefault="00F42BF5" w:rsidP="00EE234A">
      <w:pPr>
        <w:pStyle w:val="Ttulo1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4" w:name="_Toc445232054"/>
      <w:bookmarkEnd w:id="4"/>
      <w:r>
        <w:rPr>
          <w:rFonts w:ascii="Times New Roman" w:hAnsi="Times New Roman" w:cs="Times New Roman"/>
          <w:b w:val="0"/>
          <w:color w:val="000000" w:themeColor="text1"/>
        </w:rPr>
        <w:lastRenderedPageBreak/>
        <w:t>METODOLOGIA</w:t>
      </w:r>
    </w:p>
    <w:p w:rsidR="001D2936" w:rsidRDefault="001D2936">
      <w:pPr>
        <w:pStyle w:val="Corpodetextorecuado"/>
        <w:spacing w:after="120" w:line="360" w:lineRule="auto"/>
        <w:ind w:firstLine="851"/>
      </w:pPr>
    </w:p>
    <w:p w:rsidR="001D2936" w:rsidRDefault="001D2936" w:rsidP="001D2936">
      <w:pPr>
        <w:pStyle w:val="Corpodetextorecuado"/>
        <w:spacing w:after="120" w:line="360" w:lineRule="auto"/>
        <w:ind w:firstLine="851"/>
      </w:pPr>
      <w:r>
        <w:t>Segundo Prodanov (2013), o projeto será desenvolvido como pesquisa aplicada, sendo exploratória e descritiva, utilizando-se de pesquisa de estudo de caso. A pesquisa será aplicada pois ela deve gerar conhecimento e através dele resolver problemas específicos, no caso deste projeto, será gerado o conhecimento de como aplicar um aplicativo gamificado para melhorar o ensino de lógica de programação e historia da computação.</w:t>
      </w:r>
    </w:p>
    <w:p w:rsidR="001D2936" w:rsidRDefault="001D2936" w:rsidP="001D2936">
      <w:pPr>
        <w:pStyle w:val="Corpodetextorecuado"/>
        <w:spacing w:after="120" w:line="360" w:lineRule="auto"/>
        <w:ind w:firstLine="851"/>
      </w:pPr>
      <w:r>
        <w:t>Será exploratória</w:t>
      </w:r>
      <w:r w:rsidR="003B0F96">
        <w:t>, pois</w:t>
      </w:r>
      <w:r>
        <w:t xml:space="preserve"> ela se encontrará em fase inicial, tendo como objetivo proporcionar conhecimento sobre o assunto, gerando sua definição e delimitações. Descritiva</w:t>
      </w:r>
      <w:r w:rsidR="005573BD">
        <w:t>, pois</w:t>
      </w:r>
      <w:r>
        <w:t xml:space="preserve"> ira explicar e interpretar o que ocorre durante o desenvolvimento do projeto sem interferir diretamente no que esta acontecendo. Estudo de caso devido a ser um assunto especifico que será estudado profundamente para melhor resultado ao final do projeto, pois vai ser coletadas e analisadas informações dos indivíduos que utilizarão o aplicativo gerado. </w:t>
      </w:r>
    </w:p>
    <w:p w:rsidR="00E20A7B" w:rsidRDefault="00F42BF5">
      <w:pPr>
        <w:pStyle w:val="Corpodetextorecuado"/>
        <w:spacing w:after="120" w:line="360" w:lineRule="auto"/>
        <w:ind w:firstLine="851"/>
      </w:pPr>
      <w:r>
        <w:t>Este projeto será desenvolvido para verificar a aplicabilidade de um software como auxiliar no ensino de lógica e história da computação em sala de aula.</w:t>
      </w:r>
      <w:r w:rsidR="00656652">
        <w:t xml:space="preserve"> Na primeira parte do trabalho,</w:t>
      </w:r>
      <w:r>
        <w:t xml:space="preserve"> será realizada uma pesquisa bibliográfica com o objetivo de estudar quais as melhores maneiras de se abordar o assunto em vigor</w:t>
      </w:r>
      <w:r w:rsidR="00656652">
        <w:t xml:space="preserve">, realizando do estado da arte, pesquisa e organização dos dados obtidos, após esta pesquisa, será </w:t>
      </w:r>
      <w:r w:rsidR="00D868C0">
        <w:t>realizado a análise e o projeto do aplicativo que será gerado</w:t>
      </w:r>
      <w:r>
        <w:t xml:space="preserve">. </w:t>
      </w:r>
    </w:p>
    <w:p w:rsidR="00E20A7B" w:rsidRDefault="007D3879" w:rsidP="005573BD">
      <w:pPr>
        <w:pStyle w:val="Corpodetextorecuado"/>
        <w:spacing w:after="120" w:line="360" w:lineRule="auto"/>
        <w:ind w:firstLine="851"/>
      </w:pPr>
      <w:r>
        <w:t>Na segunda etapa deste projeto, será</w:t>
      </w:r>
      <w:r w:rsidR="00F42BF5">
        <w:t xml:space="preserve"> desenvolvido um aplicativo que integre os pontos pesquisados (lógica e história da computação) e o mesmo será levado a sala de aula do final do ensino fundamental e médi</w:t>
      </w:r>
      <w:r w:rsidR="00630418">
        <w:t>o</w:t>
      </w:r>
      <w:r w:rsidR="00F42BF5">
        <w:t xml:space="preserve">, pelo projeto </w:t>
      </w:r>
      <w:r w:rsidR="00F169C6" w:rsidRPr="00AE3EB2">
        <w:t>Ensinando lógica com as Tecnologias da Informação</w:t>
      </w:r>
      <w:r w:rsidR="00F169C6">
        <w:t xml:space="preserve"> - </w:t>
      </w:r>
      <w:r w:rsidR="00F169C6" w:rsidRPr="00AE3EB2">
        <w:t>Programa Ciências e Tecnologias na Educação Básica</w:t>
      </w:r>
      <w:r w:rsidR="00F42BF5">
        <w:t xml:space="preserve">, </w:t>
      </w:r>
      <w:r w:rsidR="001B4803">
        <w:t>a</w:t>
      </w:r>
      <w:r w:rsidR="00F42BF5">
        <w:t>pós o uso do software em sala de aula os alunos</w:t>
      </w:r>
      <w:r w:rsidR="001B4803">
        <w:t xml:space="preserve"> e professores/instrutores</w:t>
      </w:r>
      <w:r w:rsidR="00F42BF5">
        <w:t xml:space="preserve"> responder</w:t>
      </w:r>
      <w:r w:rsidR="00630418">
        <w:t>ão</w:t>
      </w:r>
      <w:r w:rsidR="00F42BF5">
        <w:t xml:space="preserve"> a um questionário sobre o </w:t>
      </w:r>
      <w:r w:rsidR="001B4803">
        <w:t>aplicativo</w:t>
      </w:r>
      <w:r w:rsidR="00F42BF5">
        <w:t xml:space="preserve">, </w:t>
      </w:r>
      <w:r w:rsidR="00713EF0">
        <w:t>gerando ao final uma análise dos questionários respondidos, espera-se confirmar que ferramentas como aplicativo gamificado são considerados pelos usuários como uma boa ferramenta de auxilio para o ensino</w:t>
      </w:r>
      <w:r w:rsidR="00E51B6D">
        <w:t xml:space="preserve"> de lógica</w:t>
      </w:r>
      <w:r w:rsidR="00713EF0">
        <w:t>.</w:t>
      </w:r>
    </w:p>
    <w:p w:rsidR="00E20A7B" w:rsidRDefault="00F42BF5">
      <w:pPr>
        <w:pStyle w:val="Corpodetextorecuado"/>
        <w:spacing w:after="120" w:line="360" w:lineRule="auto"/>
        <w:ind w:firstLine="851"/>
      </w:pPr>
      <w:r>
        <w:br w:type="page"/>
      </w:r>
    </w:p>
    <w:p w:rsidR="00E20A7B" w:rsidRDefault="00F42BF5">
      <w:pPr>
        <w:pStyle w:val="Ttulo1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_Toc445232055"/>
      <w:bookmarkEnd w:id="5"/>
      <w:r>
        <w:rPr>
          <w:rFonts w:ascii="Times New Roman" w:hAnsi="Times New Roman" w:cs="Times New Roman"/>
          <w:b w:val="0"/>
          <w:color w:val="000000" w:themeColor="text1"/>
        </w:rPr>
        <w:lastRenderedPageBreak/>
        <w:t>CRONOGRAMA</w:t>
      </w:r>
    </w:p>
    <w:p w:rsidR="00E20A7B" w:rsidRDefault="00E20A7B">
      <w:pPr>
        <w:spacing w:line="360" w:lineRule="auto"/>
        <w:jc w:val="both"/>
      </w:pPr>
    </w:p>
    <w:p w:rsidR="00E20A7B" w:rsidRDefault="00F42BF5">
      <w:pPr>
        <w:spacing w:line="360" w:lineRule="auto"/>
        <w:jc w:val="center"/>
      </w:pPr>
      <w:r>
        <w:t xml:space="preserve">Trabalho de Conclusão I </w:t>
      </w:r>
    </w:p>
    <w:p w:rsidR="00E20A7B" w:rsidRDefault="00E20A7B">
      <w:pPr>
        <w:spacing w:line="360" w:lineRule="auto"/>
        <w:jc w:val="both"/>
      </w:pPr>
    </w:p>
    <w:tbl>
      <w:tblPr>
        <w:tblW w:w="5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2450"/>
        <w:gridCol w:w="834"/>
        <w:gridCol w:w="832"/>
        <w:gridCol w:w="834"/>
        <w:gridCol w:w="836"/>
      </w:tblGrid>
      <w:tr w:rsidR="00E20A7B">
        <w:trPr>
          <w:cantSplit/>
          <w:jc w:val="center"/>
        </w:trPr>
        <w:tc>
          <w:tcPr>
            <w:tcW w:w="2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20A7B" w:rsidRDefault="00F42BF5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3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Meses</w:t>
            </w:r>
          </w:p>
        </w:tc>
      </w:tr>
      <w:tr w:rsidR="00E20A7B">
        <w:trPr>
          <w:jc w:val="center"/>
        </w:trPr>
        <w:tc>
          <w:tcPr>
            <w:tcW w:w="2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both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Ago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Set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Out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Nov</w:t>
            </w:r>
          </w:p>
        </w:tc>
      </w:tr>
      <w:tr w:rsidR="00E20A7B">
        <w:trPr>
          <w:jc w:val="center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Realização do anteprojeto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</w:tr>
      <w:tr w:rsidR="00E20A7B">
        <w:trPr>
          <w:jc w:val="center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Entrega do anteprojeto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</w:tr>
      <w:tr w:rsidR="00E20A7B">
        <w:trPr>
          <w:jc w:val="center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Pesquisa e organização dos dados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</w:tr>
      <w:tr w:rsidR="00E20A7B">
        <w:trPr>
          <w:jc w:val="center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Estudo do estado da arte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</w:tr>
      <w:tr w:rsidR="00E20A7B">
        <w:trPr>
          <w:jc w:val="center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Coleta de dados e material sobre história da computação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</w:tr>
      <w:tr w:rsidR="00E20A7B">
        <w:trPr>
          <w:jc w:val="center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Análise e projeto do aplicativo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</w:tr>
      <w:tr w:rsidR="00E20A7B">
        <w:trPr>
          <w:jc w:val="center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Desenvolvimento TC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</w:tr>
      <w:tr w:rsidR="00E20A7B">
        <w:trPr>
          <w:jc w:val="center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Entrega TC 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</w:tr>
    </w:tbl>
    <w:p w:rsidR="00E20A7B" w:rsidRDefault="00E20A7B">
      <w:pPr>
        <w:spacing w:line="360" w:lineRule="auto"/>
        <w:jc w:val="both"/>
      </w:pPr>
    </w:p>
    <w:p w:rsidR="00E20A7B" w:rsidRDefault="00E20A7B">
      <w:pPr>
        <w:spacing w:line="360" w:lineRule="auto"/>
        <w:jc w:val="both"/>
      </w:pPr>
    </w:p>
    <w:p w:rsidR="00E20A7B" w:rsidRDefault="00F42BF5">
      <w:pPr>
        <w:spacing w:line="360" w:lineRule="auto"/>
        <w:jc w:val="center"/>
      </w:pPr>
      <w:r>
        <w:t xml:space="preserve">Trabalho de Conclusão II </w:t>
      </w:r>
    </w:p>
    <w:p w:rsidR="00E20A7B" w:rsidRDefault="00E20A7B">
      <w:pPr>
        <w:spacing w:line="360" w:lineRule="auto"/>
        <w:jc w:val="both"/>
      </w:pPr>
    </w:p>
    <w:p w:rsidR="00E20A7B" w:rsidRDefault="00E20A7B">
      <w:pPr>
        <w:spacing w:line="360" w:lineRule="auto"/>
        <w:jc w:val="both"/>
      </w:pPr>
    </w:p>
    <w:tbl>
      <w:tblPr>
        <w:tblW w:w="91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4846"/>
        <w:gridCol w:w="851"/>
        <w:gridCol w:w="924"/>
        <w:gridCol w:w="833"/>
        <w:gridCol w:w="834"/>
        <w:gridCol w:w="833"/>
      </w:tblGrid>
      <w:tr w:rsidR="00E20A7B">
        <w:trPr>
          <w:cantSplit/>
          <w:jc w:val="center"/>
        </w:trPr>
        <w:tc>
          <w:tcPr>
            <w:tcW w:w="4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20A7B" w:rsidRDefault="00F42BF5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3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Meses</w:t>
            </w:r>
          </w:p>
        </w:tc>
      </w:tr>
      <w:tr w:rsidR="00E20A7B">
        <w:trPr>
          <w:jc w:val="center"/>
        </w:trPr>
        <w:tc>
          <w:tcPr>
            <w:tcW w:w="4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Jan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Fev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Mar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Abr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Mai</w:t>
            </w:r>
          </w:p>
        </w:tc>
      </w:tr>
      <w:tr w:rsidR="00E20A7B">
        <w:trPr>
          <w:jc w:val="center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Desenvolvimento do aplicativo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</w:tr>
      <w:tr w:rsidR="00E20A7B">
        <w:trPr>
          <w:jc w:val="center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Avaliação do aplicativo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</w:tr>
      <w:tr w:rsidR="00E20A7B">
        <w:trPr>
          <w:trHeight w:val="699"/>
          <w:jc w:val="center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Compilação e análise das experiências reportadas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</w:tr>
      <w:tr w:rsidR="00E20A7B">
        <w:trPr>
          <w:jc w:val="center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Desenvolvimento do relatório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</w:tr>
      <w:tr w:rsidR="00E20A7B">
        <w:trPr>
          <w:jc w:val="center"/>
        </w:trPr>
        <w:tc>
          <w:tcPr>
            <w:tcW w:w="4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both"/>
            </w:pPr>
            <w:r>
              <w:t>Entrega do TC II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E20A7B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20A7B" w:rsidRDefault="00F42BF5">
            <w:pPr>
              <w:spacing w:line="360" w:lineRule="auto"/>
              <w:jc w:val="center"/>
            </w:pPr>
            <w:r>
              <w:t>X</w:t>
            </w:r>
          </w:p>
        </w:tc>
      </w:tr>
    </w:tbl>
    <w:p w:rsidR="00E20A7B" w:rsidRDefault="00F42BF5">
      <w:pPr>
        <w:pStyle w:val="Ttulo11"/>
        <w:spacing w:before="0" w:after="120" w:line="360" w:lineRule="auto"/>
        <w:jc w:val="center"/>
        <w:rPr>
          <w:color w:val="800000"/>
          <w:sz w:val="24"/>
        </w:rPr>
      </w:pPr>
      <w:bookmarkStart w:id="6" w:name="_Toc445232056"/>
      <w:bookmarkEnd w:id="6"/>
      <w:r>
        <w:rPr>
          <w:rFonts w:ascii="Times New Roman" w:hAnsi="Times New Roman" w:cs="Times New Roman"/>
          <w:b w:val="0"/>
          <w:color w:val="000000" w:themeColor="text1"/>
        </w:rPr>
        <w:lastRenderedPageBreak/>
        <w:t>BIBLIOGRAFIA</w:t>
      </w:r>
    </w:p>
    <w:p w:rsidR="009A3C9E" w:rsidRPr="00A458CB" w:rsidRDefault="009A3C9E" w:rsidP="009A3C9E">
      <w:pPr>
        <w:tabs>
          <w:tab w:val="right" w:pos="8504"/>
        </w:tabs>
        <w:spacing w:before="120"/>
        <w:jc w:val="both"/>
        <w:rPr>
          <w:szCs w:val="24"/>
          <w:lang w:val="en-US"/>
        </w:rPr>
      </w:pPr>
      <w:r>
        <w:rPr>
          <w:bCs/>
          <w:szCs w:val="24"/>
          <w:lang w:val="en-US"/>
        </w:rPr>
        <w:t xml:space="preserve">AGUILERA, M. e MÉNDIZ, A. </w:t>
      </w:r>
      <w:r>
        <w:rPr>
          <w:szCs w:val="24"/>
          <w:lang w:val="en-US"/>
        </w:rPr>
        <w:t>“</w:t>
      </w:r>
      <w:r>
        <w:rPr>
          <w:bCs/>
          <w:i/>
          <w:szCs w:val="24"/>
          <w:lang w:val="en-US"/>
        </w:rPr>
        <w:t>Video Games and Education (Education in the Face of “Parallel School”)</w:t>
      </w:r>
      <w:r>
        <w:rPr>
          <w:bCs/>
          <w:szCs w:val="24"/>
          <w:lang w:val="en-US"/>
        </w:rPr>
        <w:t>”</w:t>
      </w:r>
      <w:r>
        <w:rPr>
          <w:szCs w:val="24"/>
          <w:lang w:val="en-US"/>
        </w:rPr>
        <w:t>.</w:t>
      </w:r>
      <w:r w:rsidRPr="000D28FF">
        <w:rPr>
          <w:bCs/>
          <w:szCs w:val="24"/>
          <w:lang w:val="en-US"/>
        </w:rPr>
        <w:t>2000.</w:t>
      </w:r>
      <w:r w:rsidRPr="00A458CB">
        <w:rPr>
          <w:szCs w:val="24"/>
          <w:lang w:val="en-US"/>
        </w:rPr>
        <w:t xml:space="preserve">Disponívelem: </w:t>
      </w:r>
      <w:r w:rsidRPr="00A458CB">
        <w:rPr>
          <w:bCs/>
          <w:szCs w:val="24"/>
          <w:lang w:val="en-US"/>
        </w:rPr>
        <w:t>&lt;http://dl.acm.org/citation.cfm?id=950583&gt;</w:t>
      </w:r>
      <w:r w:rsidRPr="00A458CB">
        <w:rPr>
          <w:szCs w:val="24"/>
          <w:lang w:val="en-US"/>
        </w:rPr>
        <w:t xml:space="preserve">. </w:t>
      </w:r>
    </w:p>
    <w:p w:rsidR="009A3C9E" w:rsidRDefault="009A3C9E" w:rsidP="009A3C9E">
      <w:pPr>
        <w:tabs>
          <w:tab w:val="right" w:pos="8504"/>
        </w:tabs>
        <w:spacing w:before="120"/>
        <w:jc w:val="both"/>
        <w:rPr>
          <w:szCs w:val="24"/>
        </w:rPr>
      </w:pPr>
      <w:r w:rsidRPr="000D28FF">
        <w:rPr>
          <w:bCs/>
          <w:szCs w:val="24"/>
        </w:rPr>
        <w:t xml:space="preserve">SCOLARI, A., BERNARDI G, </w:t>
      </w:r>
      <w:r>
        <w:rPr>
          <w:rFonts w:eastAsiaTheme="minorHAnsi"/>
          <w:color w:val="auto"/>
          <w:szCs w:val="24"/>
          <w:lang w:eastAsia="en-US"/>
        </w:rPr>
        <w:t>CORDENONSI, A.</w:t>
      </w:r>
      <w:r w:rsidRPr="000D28FF">
        <w:rPr>
          <w:bCs/>
          <w:szCs w:val="24"/>
        </w:rPr>
        <w:t xml:space="preserve">. </w:t>
      </w:r>
      <w:r w:rsidRPr="000D28FF">
        <w:rPr>
          <w:szCs w:val="24"/>
        </w:rPr>
        <w:t>“</w:t>
      </w:r>
      <w:r w:rsidRPr="000D28FF">
        <w:rPr>
          <w:bCs/>
          <w:i/>
          <w:szCs w:val="24"/>
        </w:rPr>
        <w:t>O Desenvolvimento do Raciocínio Lógico através de Objetos de Aprendizagem</w:t>
      </w:r>
      <w:r w:rsidRPr="000D28FF">
        <w:rPr>
          <w:bCs/>
          <w:szCs w:val="24"/>
        </w:rPr>
        <w:t>”</w:t>
      </w:r>
      <w:r w:rsidRPr="000D28FF">
        <w:rPr>
          <w:szCs w:val="24"/>
        </w:rPr>
        <w:t xml:space="preserve">. </w:t>
      </w:r>
      <w:r>
        <w:rPr>
          <w:bCs/>
          <w:szCs w:val="24"/>
        </w:rPr>
        <w:t>2007.</w:t>
      </w:r>
      <w:r>
        <w:rPr>
          <w:szCs w:val="24"/>
        </w:rPr>
        <w:t xml:space="preserve"> Disponível em: </w:t>
      </w:r>
      <w:r>
        <w:rPr>
          <w:bCs/>
          <w:szCs w:val="24"/>
        </w:rPr>
        <w:t>&lt;</w:t>
      </w:r>
      <w:r w:rsidRPr="009A3C9E">
        <w:rPr>
          <w:bCs/>
          <w:szCs w:val="24"/>
        </w:rPr>
        <w:t>http://www.seer.ufrgs.br/renote/article/viewArticle/14253</w:t>
      </w:r>
      <w:r>
        <w:rPr>
          <w:bCs/>
          <w:szCs w:val="24"/>
        </w:rPr>
        <w:t>&gt;</w:t>
      </w:r>
      <w:r>
        <w:rPr>
          <w:szCs w:val="24"/>
        </w:rPr>
        <w:t xml:space="preserve">. </w:t>
      </w:r>
    </w:p>
    <w:p w:rsidR="00E20A7B" w:rsidRDefault="00F42BF5">
      <w:pPr>
        <w:tabs>
          <w:tab w:val="right" w:pos="8504"/>
        </w:tabs>
        <w:spacing w:before="120"/>
        <w:jc w:val="both"/>
      </w:pPr>
      <w:r>
        <w:t xml:space="preserve">MOUSQUER, Tatiana, ROLIM, Carlos Oberdan. A Utilização De Dispositivosmóveis Como Ferramenta Pedagógica Colaborativa Na Educação Infantil. 2011. Universidade Regional Integrada dasMissões e do Alto Uruguai – URI, Santo Ângelo, RS - Brasil. Disponível em: &lt; http://www.santoangelo.uri.br/stin/Stin/trabalhos/11.pdf&gt;. </w:t>
      </w:r>
    </w:p>
    <w:p w:rsidR="00E20A7B" w:rsidRDefault="00F42BF5">
      <w:pPr>
        <w:tabs>
          <w:tab w:val="right" w:pos="8504"/>
        </w:tabs>
        <w:spacing w:before="120"/>
        <w:jc w:val="both"/>
      </w:pPr>
      <w:r>
        <w:t>PRODANOV, Cleber Cristiano; FREITAS, Ernani Cesar de. Metodologia do trabalho científico: métodos e técnicas da pesquisa e do trabalho acadêmico. 2. ed. Novo Hamburgo – RGS: Universidade Feevale, 2013. Disponível em: &lt; http://www.feevale.br/Comum/midias/8807f05a-14d0-4d5b-b1ad-1538f3aef538/E-book%20Metodologia%20do%20Trabalho%20Cientifico.pdf&gt;.</w:t>
      </w:r>
    </w:p>
    <w:p w:rsidR="007432EC" w:rsidRDefault="007432EC" w:rsidP="007432EC">
      <w:pPr>
        <w:tabs>
          <w:tab w:val="right" w:pos="8504"/>
        </w:tabs>
        <w:spacing w:before="120"/>
        <w:jc w:val="both"/>
      </w:pPr>
      <w:r>
        <w:t>PRENSKY, Marc. Digital Natives, Digital Immigrants. MCB University Press, 2001. Disponível em: &lt;</w:t>
      </w:r>
      <w:r w:rsidRPr="007432EC">
        <w:t xml:space="preserve"> http://www.marcprensky.com/writing/Prensky%20-%20Digital%20Natives,%20Digital%20Immigrants%20-%20Part1.pdf</w:t>
      </w:r>
      <w:r>
        <w:t>&gt;.</w:t>
      </w:r>
    </w:p>
    <w:p w:rsidR="00E20A7B" w:rsidRDefault="00F42BF5">
      <w:pPr>
        <w:tabs>
          <w:tab w:val="right" w:pos="8504"/>
        </w:tabs>
        <w:spacing w:before="120"/>
        <w:jc w:val="both"/>
        <w:rPr>
          <w:szCs w:val="24"/>
        </w:rPr>
      </w:pPr>
      <w:r>
        <w:rPr>
          <w:szCs w:val="24"/>
        </w:rPr>
        <w:t xml:space="preserve">SOMBRIO, G., HAEMING, W., ULBRITCH, V. “Aprendizagem Criativa na Educação Utilizando Jogos e Gamificação”. 2014. Disponível em:  &lt;http://www.latec.ufrj.br/revistas/index.php?journal=hipertexto&amp;page=article&amp;op=view&amp;path%5B%5D=642&gt;. </w:t>
      </w:r>
    </w:p>
    <w:p w:rsidR="00E20A7B" w:rsidRDefault="00F42BF5">
      <w:pPr>
        <w:tabs>
          <w:tab w:val="right" w:pos="8504"/>
        </w:tabs>
        <w:spacing w:before="120"/>
        <w:jc w:val="both"/>
        <w:rPr>
          <w:lang w:val="en-US"/>
        </w:rPr>
      </w:pPr>
      <w:r>
        <w:t xml:space="preserve">SOUZA, Natalia Galvão Simão de. O ensino da lógica na educação básica. 2013. 91 f. Trabalho de conclusão de curso (Licenciatura - Matemática) - Universidade Estadual Paulista, Faculdade de Engenharia de Guaratinguetá, 2013. </w:t>
      </w:r>
      <w:r>
        <w:rPr>
          <w:lang w:val="en-US"/>
        </w:rPr>
        <w:t xml:space="preserve">Disponívelem: &lt;http://hdl.handle.net/11449/121446&gt;. </w:t>
      </w:r>
    </w:p>
    <w:p w:rsidR="00E20A7B" w:rsidRDefault="00F42BF5">
      <w:pPr>
        <w:tabs>
          <w:tab w:val="right" w:pos="8504"/>
        </w:tabs>
        <w:spacing w:before="120"/>
        <w:jc w:val="both"/>
        <w:rPr>
          <w:bCs/>
          <w:szCs w:val="24"/>
        </w:rPr>
      </w:pPr>
      <w:r>
        <w:rPr>
          <w:szCs w:val="24"/>
          <w:lang w:val="en-US"/>
        </w:rPr>
        <w:t>SQUIRE, K. “</w:t>
      </w:r>
      <w:r>
        <w:rPr>
          <w:bCs/>
          <w:i/>
          <w:szCs w:val="24"/>
          <w:lang w:val="en-US"/>
        </w:rPr>
        <w:t>Changing the Game: What Happens When Video Games Enter the Classroom?</w:t>
      </w:r>
      <w:r>
        <w:rPr>
          <w:b/>
          <w:bCs/>
          <w:szCs w:val="24"/>
          <w:lang w:val="en-US"/>
        </w:rPr>
        <w:t>”</w:t>
      </w:r>
      <w:r>
        <w:rPr>
          <w:szCs w:val="24"/>
          <w:lang w:val="en-US"/>
        </w:rPr>
        <w:t>.</w:t>
      </w:r>
      <w:r w:rsidRPr="00D72BE0">
        <w:rPr>
          <w:szCs w:val="24"/>
          <w:lang w:val="en-US"/>
        </w:rPr>
        <w:t xml:space="preserve">2005. </w:t>
      </w:r>
      <w:r>
        <w:rPr>
          <w:szCs w:val="24"/>
        </w:rPr>
        <w:t xml:space="preserve">Disponível em: </w:t>
      </w:r>
      <w:r>
        <w:rPr>
          <w:b/>
          <w:bCs/>
          <w:szCs w:val="24"/>
        </w:rPr>
        <w:t>&lt;</w:t>
      </w:r>
      <w:r>
        <w:rPr>
          <w:bCs/>
          <w:szCs w:val="24"/>
        </w:rPr>
        <w:t>http://website.education.wisc.edu/~kdsquire/tenure-files/26-innovate.pdf&gt;</w:t>
      </w:r>
      <w:r>
        <w:rPr>
          <w:szCs w:val="24"/>
        </w:rPr>
        <w:t xml:space="preserve">. </w:t>
      </w:r>
    </w:p>
    <w:p w:rsidR="00E20A7B" w:rsidRDefault="00F42BF5">
      <w:pPr>
        <w:tabs>
          <w:tab w:val="right" w:pos="8504"/>
        </w:tabs>
        <w:spacing w:before="120"/>
        <w:jc w:val="both"/>
      </w:pPr>
      <w:r>
        <w:t xml:space="preserve">VIANNA, Maurício et al. Gamification, Inc., 2013. Disponível em: &lt;http://www.livrogamification.com.br/&gt; . </w:t>
      </w:r>
    </w:p>
    <w:p w:rsidR="00E20A7B" w:rsidRDefault="00F42BF5">
      <w:pPr>
        <w:tabs>
          <w:tab w:val="right" w:pos="8504"/>
        </w:tabs>
        <w:spacing w:before="120"/>
        <w:jc w:val="both"/>
      </w:pPr>
      <w:r>
        <w:rPr>
          <w:szCs w:val="24"/>
          <w:lang w:val="en-US"/>
        </w:rPr>
        <w:t xml:space="preserve">ZICHERMANN, G., CUNNIGHAM, C. “Gamification by Design”. </w:t>
      </w:r>
      <w:r>
        <w:rPr>
          <w:szCs w:val="24"/>
        </w:rPr>
        <w:t>2011. Disponível em: &lt;</w:t>
      </w:r>
      <w:r>
        <w:t xml:space="preserve">http://66.45.248.24/books/[2011]%20Gamification%20by%20Design.pdf&gt;. </w:t>
      </w:r>
    </w:p>
    <w:sectPr w:rsidR="00E20A7B" w:rsidSect="001B37C4">
      <w:pgSz w:w="11906" w:h="16838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3178A5" w15:done="0"/>
  <w15:commentEx w15:paraId="45EE19CC" w15:done="0"/>
  <w15:commentEx w15:paraId="5A6093DE" w15:done="0"/>
  <w15:commentEx w15:paraId="1364C900" w15:done="0"/>
  <w15:commentEx w15:paraId="6F699477" w15:done="0"/>
  <w15:commentEx w15:paraId="03D60BCD" w15:done="0"/>
  <w15:commentEx w15:paraId="772604F0" w15:done="0"/>
  <w15:commentEx w15:paraId="24CC30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25" w:rsidRDefault="00E51B25" w:rsidP="007B2593">
      <w:r>
        <w:separator/>
      </w:r>
    </w:p>
  </w:endnote>
  <w:endnote w:type="continuationSeparator" w:id="1">
    <w:p w:rsidR="00E51B25" w:rsidRDefault="00E51B25" w:rsidP="007B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25" w:rsidRDefault="00E51B25" w:rsidP="007B2593">
      <w:r>
        <w:separator/>
      </w:r>
    </w:p>
  </w:footnote>
  <w:footnote w:type="continuationSeparator" w:id="1">
    <w:p w:rsidR="00E51B25" w:rsidRDefault="00E51B25" w:rsidP="007B2593">
      <w:r>
        <w:continuationSeparator/>
      </w:r>
    </w:p>
  </w:footnote>
  <w:footnote w:id="2">
    <w:p w:rsidR="00B416B8" w:rsidRDefault="00B416B8">
      <w:pPr>
        <w:pStyle w:val="Textodenotaderodap"/>
      </w:pPr>
      <w:r>
        <w:rPr>
          <w:rStyle w:val="Refdenotaderodap"/>
        </w:rPr>
        <w:footnoteRef/>
      </w:r>
      <w:r w:rsidRPr="00B416B8">
        <w:t>http://portal.inep.gov.br/web/portal-ideb/planilhas-para-download</w:t>
      </w:r>
    </w:p>
  </w:footnote>
  <w:footnote w:id="3">
    <w:p w:rsidR="00EC2742" w:rsidRDefault="00EC2742">
      <w:pPr>
        <w:pStyle w:val="Textodenotaderodap"/>
      </w:pPr>
      <w:r>
        <w:rPr>
          <w:rStyle w:val="Refdenotaderodap"/>
        </w:rPr>
        <w:footnoteRef/>
      </w:r>
      <w:r w:rsidRPr="00EC2742">
        <w:t>https://code.org/</w:t>
      </w:r>
    </w:p>
  </w:footnote>
  <w:footnote w:id="4">
    <w:p w:rsidR="00EC2742" w:rsidRDefault="00EC2742">
      <w:pPr>
        <w:pStyle w:val="Textodenotaderodap"/>
      </w:pPr>
      <w:r>
        <w:rPr>
          <w:rStyle w:val="Refdenotaderodap"/>
        </w:rPr>
        <w:footnoteRef/>
      </w:r>
      <w:r w:rsidRPr="00EC2742">
        <w:t>https://scratch.mit.edu/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74F"/>
    <w:multiLevelType w:val="multilevel"/>
    <w:tmpl w:val="A6FA5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413C7"/>
    <w:multiLevelType w:val="multilevel"/>
    <w:tmpl w:val="D4BA655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7C30146E"/>
    <w:multiLevelType w:val="multilevel"/>
    <w:tmpl w:val="C7685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o Moura">
    <w15:presenceInfo w15:providerId="Windows Live" w15:userId="6e397924e67acf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A7B"/>
    <w:rsid w:val="00000B4C"/>
    <w:rsid w:val="00076603"/>
    <w:rsid w:val="000D28FF"/>
    <w:rsid w:val="001223FE"/>
    <w:rsid w:val="001B37C4"/>
    <w:rsid w:val="001B4803"/>
    <w:rsid w:val="001D2936"/>
    <w:rsid w:val="001D5F2E"/>
    <w:rsid w:val="001E2E99"/>
    <w:rsid w:val="00240C6A"/>
    <w:rsid w:val="00255BD9"/>
    <w:rsid w:val="0035171E"/>
    <w:rsid w:val="003B0F96"/>
    <w:rsid w:val="004171DD"/>
    <w:rsid w:val="00423BC4"/>
    <w:rsid w:val="0042738B"/>
    <w:rsid w:val="00436A0F"/>
    <w:rsid w:val="00500EC8"/>
    <w:rsid w:val="005573BD"/>
    <w:rsid w:val="005A3940"/>
    <w:rsid w:val="005E5739"/>
    <w:rsid w:val="00620B01"/>
    <w:rsid w:val="00630418"/>
    <w:rsid w:val="00634A13"/>
    <w:rsid w:val="00656652"/>
    <w:rsid w:val="00663455"/>
    <w:rsid w:val="00675186"/>
    <w:rsid w:val="006B0AFB"/>
    <w:rsid w:val="006C7DBA"/>
    <w:rsid w:val="006F6B51"/>
    <w:rsid w:val="00707D19"/>
    <w:rsid w:val="00713EF0"/>
    <w:rsid w:val="007432EC"/>
    <w:rsid w:val="007B2593"/>
    <w:rsid w:val="007D3879"/>
    <w:rsid w:val="00810A99"/>
    <w:rsid w:val="00817F47"/>
    <w:rsid w:val="008473E4"/>
    <w:rsid w:val="00887E12"/>
    <w:rsid w:val="0089731E"/>
    <w:rsid w:val="008B218D"/>
    <w:rsid w:val="008D2A49"/>
    <w:rsid w:val="008D39A6"/>
    <w:rsid w:val="008D54C4"/>
    <w:rsid w:val="008D5DAD"/>
    <w:rsid w:val="00941563"/>
    <w:rsid w:val="009514BF"/>
    <w:rsid w:val="0099237D"/>
    <w:rsid w:val="009A3C9E"/>
    <w:rsid w:val="009B6F17"/>
    <w:rsid w:val="009C6047"/>
    <w:rsid w:val="009E7467"/>
    <w:rsid w:val="00A0021D"/>
    <w:rsid w:val="00A27ECD"/>
    <w:rsid w:val="00A458CB"/>
    <w:rsid w:val="00AA76F2"/>
    <w:rsid w:val="00AE5487"/>
    <w:rsid w:val="00B416B8"/>
    <w:rsid w:val="00B47210"/>
    <w:rsid w:val="00BB2531"/>
    <w:rsid w:val="00C21840"/>
    <w:rsid w:val="00C53FAE"/>
    <w:rsid w:val="00C70CE4"/>
    <w:rsid w:val="00C719F3"/>
    <w:rsid w:val="00CB4CD7"/>
    <w:rsid w:val="00D12264"/>
    <w:rsid w:val="00D72BE0"/>
    <w:rsid w:val="00D868C0"/>
    <w:rsid w:val="00E20A7B"/>
    <w:rsid w:val="00E51B25"/>
    <w:rsid w:val="00E51B6D"/>
    <w:rsid w:val="00E6222F"/>
    <w:rsid w:val="00EC2742"/>
    <w:rsid w:val="00EE234A"/>
    <w:rsid w:val="00F169C6"/>
    <w:rsid w:val="00F42BF5"/>
    <w:rsid w:val="00F5307F"/>
    <w:rsid w:val="00F61855"/>
    <w:rsid w:val="00FC39CB"/>
    <w:rsid w:val="00FD4FCE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1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DB0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qFormat/>
    <w:rsid w:val="00DB0D1A"/>
    <w:pPr>
      <w:keepNext/>
      <w:jc w:val="center"/>
      <w:outlineLvl w:val="4"/>
    </w:pPr>
    <w:rPr>
      <w:b/>
      <w:sz w:val="28"/>
    </w:rPr>
  </w:style>
  <w:style w:type="paragraph" w:customStyle="1" w:styleId="Ttulo61">
    <w:name w:val="Título 61"/>
    <w:basedOn w:val="Normal"/>
    <w:next w:val="Normal"/>
    <w:link w:val="Ttulo6Char"/>
    <w:qFormat/>
    <w:rsid w:val="00DB0D1A"/>
    <w:pPr>
      <w:keepNext/>
      <w:jc w:val="center"/>
      <w:outlineLvl w:val="5"/>
    </w:pPr>
    <w:rPr>
      <w:b/>
    </w:rPr>
  </w:style>
  <w:style w:type="character" w:customStyle="1" w:styleId="Ttulo5Char">
    <w:name w:val="Título 5 Char"/>
    <w:basedOn w:val="Fontepargpadro"/>
    <w:link w:val="Ttulo51"/>
    <w:qFormat/>
    <w:rsid w:val="00DB0D1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1"/>
    <w:qFormat/>
    <w:rsid w:val="00DB0D1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DB0D1A"/>
  </w:style>
  <w:style w:type="character" w:customStyle="1" w:styleId="CabealhoChar">
    <w:name w:val="Cabeçalho Char"/>
    <w:basedOn w:val="Fontepargpadro"/>
    <w:link w:val="Cabealho1"/>
    <w:qFormat/>
    <w:rsid w:val="00DB0D1A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1"/>
    <w:qFormat/>
    <w:rsid w:val="00DB0D1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1"/>
    <w:uiPriority w:val="9"/>
    <w:qFormat/>
    <w:rsid w:val="00DB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DB0D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B0D1A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0D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6F6B51"/>
    <w:rPr>
      <w:rFonts w:eastAsia="Times New Roman" w:cs="Times New Roman"/>
    </w:rPr>
  </w:style>
  <w:style w:type="character" w:customStyle="1" w:styleId="ListLabel2">
    <w:name w:val="ListLabel 2"/>
    <w:qFormat/>
    <w:rsid w:val="006F6B51"/>
    <w:rPr>
      <w:rFonts w:cs="Courier New"/>
    </w:rPr>
  </w:style>
  <w:style w:type="character" w:customStyle="1" w:styleId="Vnculodendice">
    <w:name w:val="Vínculo de índice"/>
    <w:qFormat/>
    <w:rsid w:val="006F6B51"/>
  </w:style>
  <w:style w:type="character" w:customStyle="1" w:styleId="ListLabel3">
    <w:name w:val="ListLabel 3"/>
    <w:qFormat/>
    <w:rsid w:val="006F6B51"/>
    <w:rPr>
      <w:rFonts w:cs="Symbol"/>
    </w:rPr>
  </w:style>
  <w:style w:type="character" w:customStyle="1" w:styleId="ListLabel4">
    <w:name w:val="ListLabel 4"/>
    <w:qFormat/>
    <w:rsid w:val="006F6B51"/>
    <w:rPr>
      <w:rFonts w:cs="Courier New"/>
    </w:rPr>
  </w:style>
  <w:style w:type="character" w:customStyle="1" w:styleId="ListLabel5">
    <w:name w:val="ListLabel 5"/>
    <w:qFormat/>
    <w:rsid w:val="006F6B51"/>
    <w:rPr>
      <w:rFonts w:cs="Wingdings"/>
    </w:rPr>
  </w:style>
  <w:style w:type="character" w:customStyle="1" w:styleId="ListLabel6">
    <w:name w:val="ListLabel 6"/>
    <w:qFormat/>
    <w:rsid w:val="006F6B51"/>
    <w:rPr>
      <w:rFonts w:cs="Symbol"/>
    </w:rPr>
  </w:style>
  <w:style w:type="character" w:customStyle="1" w:styleId="ListLabel7">
    <w:name w:val="ListLabel 7"/>
    <w:qFormat/>
    <w:rsid w:val="006F6B51"/>
    <w:rPr>
      <w:rFonts w:cs="Courier New"/>
    </w:rPr>
  </w:style>
  <w:style w:type="character" w:customStyle="1" w:styleId="ListLabel8">
    <w:name w:val="ListLabel 8"/>
    <w:qFormat/>
    <w:rsid w:val="006F6B51"/>
    <w:rPr>
      <w:rFonts w:cs="Wingdings"/>
    </w:rPr>
  </w:style>
  <w:style w:type="paragraph" w:customStyle="1" w:styleId="Ttulo1">
    <w:name w:val="Título1"/>
    <w:basedOn w:val="Normal"/>
    <w:next w:val="Corpodetexto1"/>
    <w:link w:val="TtuloChar"/>
    <w:qFormat/>
    <w:rsid w:val="006F6B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texto1">
    <w:name w:val="Corpo de texto1"/>
    <w:basedOn w:val="Normal"/>
    <w:rsid w:val="006F6B51"/>
    <w:pPr>
      <w:spacing w:after="140" w:line="288" w:lineRule="auto"/>
    </w:pPr>
  </w:style>
  <w:style w:type="paragraph" w:customStyle="1" w:styleId="Lista1">
    <w:name w:val="Lista1"/>
    <w:basedOn w:val="Corpodetexto1"/>
    <w:rsid w:val="006F6B51"/>
    <w:rPr>
      <w:rFonts w:cs="Arial"/>
    </w:rPr>
  </w:style>
  <w:style w:type="paragraph" w:customStyle="1" w:styleId="Legenda1">
    <w:name w:val="Legenda1"/>
    <w:basedOn w:val="Normal"/>
    <w:rsid w:val="006F6B5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F6B51"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DB0D1A"/>
    <w:pPr>
      <w:jc w:val="center"/>
    </w:pPr>
    <w:rPr>
      <w:sz w:val="36"/>
    </w:rPr>
  </w:style>
  <w:style w:type="paragraph" w:styleId="Legenda">
    <w:name w:val="caption"/>
    <w:basedOn w:val="Normal"/>
    <w:qFormat/>
    <w:rsid w:val="006F6B5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alho1">
    <w:name w:val="Cabeçalho1"/>
    <w:basedOn w:val="Normal"/>
    <w:link w:val="CabealhoChar"/>
    <w:rsid w:val="00DB0D1A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LocaleData">
    <w:name w:val="Local e Data"/>
    <w:basedOn w:val="Normal"/>
    <w:autoRedefine/>
    <w:qFormat/>
    <w:rsid w:val="00DB0D1A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qFormat/>
    <w:rsid w:val="00DB0D1A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customStyle="1" w:styleId="Corpodetextorecuado">
    <w:name w:val="Corpo de texto recuado"/>
    <w:basedOn w:val="Normal"/>
    <w:link w:val="RecuodecorpodetextoChar"/>
    <w:rsid w:val="00DB0D1A"/>
    <w:pPr>
      <w:ind w:firstLine="540"/>
      <w:jc w:val="both"/>
    </w:pPr>
  </w:style>
  <w:style w:type="paragraph" w:customStyle="1" w:styleId="Ttulodosumrio">
    <w:name w:val="Título do sumário"/>
    <w:basedOn w:val="Ttulo11"/>
    <w:next w:val="Normal"/>
    <w:uiPriority w:val="39"/>
    <w:unhideWhenUsed/>
    <w:qFormat/>
    <w:rsid w:val="00DB0D1A"/>
    <w:pPr>
      <w:spacing w:line="276" w:lineRule="auto"/>
    </w:pPr>
    <w:rPr>
      <w:lang w:eastAsia="en-US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DB0D1A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0D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Default">
    <w:name w:val="Default"/>
    <w:qFormat/>
    <w:rsid w:val="002427E7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9140E"/>
    <w:pPr>
      <w:spacing w:beforeAutospacing="1" w:afterAutospacing="1"/>
    </w:pPr>
    <w:rPr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C7DB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DBA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DBA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DB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7DBA"/>
    <w:rPr>
      <w:rFonts w:ascii="Times New Roman" w:eastAsia="Times New Roman" w:hAnsi="Times New Roman" w:cs="Times New Roman"/>
      <w:b/>
      <w:bCs/>
      <w:color w:val="00000A"/>
      <w:sz w:val="24"/>
      <w:szCs w:val="20"/>
      <w:lang w:eastAsia="pt-BR"/>
    </w:rPr>
  </w:style>
  <w:style w:type="paragraph" w:styleId="Cabealho">
    <w:name w:val="header"/>
    <w:basedOn w:val="Normal"/>
    <w:link w:val="CabealhoChar1"/>
    <w:semiHidden/>
    <w:unhideWhenUsed/>
    <w:rsid w:val="007B259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7B2593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2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2593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432E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C274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C2742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C2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1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DB0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qFormat/>
    <w:rsid w:val="00DB0D1A"/>
    <w:pPr>
      <w:keepNext/>
      <w:jc w:val="center"/>
      <w:outlineLvl w:val="4"/>
    </w:pPr>
    <w:rPr>
      <w:b/>
      <w:sz w:val="28"/>
    </w:rPr>
  </w:style>
  <w:style w:type="paragraph" w:customStyle="1" w:styleId="Ttulo61">
    <w:name w:val="Título 61"/>
    <w:basedOn w:val="Normal"/>
    <w:next w:val="Normal"/>
    <w:link w:val="Ttulo6Char"/>
    <w:qFormat/>
    <w:rsid w:val="00DB0D1A"/>
    <w:pPr>
      <w:keepNext/>
      <w:jc w:val="center"/>
      <w:outlineLvl w:val="5"/>
    </w:pPr>
    <w:rPr>
      <w:b/>
    </w:rPr>
  </w:style>
  <w:style w:type="character" w:customStyle="1" w:styleId="Ttulo5Char">
    <w:name w:val="Título 5 Char"/>
    <w:basedOn w:val="DefaultParagraphFont"/>
    <w:link w:val="Ttulo51"/>
    <w:qFormat/>
    <w:rsid w:val="00DB0D1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DefaultParagraphFont"/>
    <w:link w:val="Ttulo61"/>
    <w:qFormat/>
    <w:rsid w:val="00DB0D1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PageNumber">
    <w:name w:val="page number"/>
    <w:basedOn w:val="DefaultParagraphFont"/>
    <w:qFormat/>
    <w:rsid w:val="00DB0D1A"/>
  </w:style>
  <w:style w:type="character" w:customStyle="1" w:styleId="CabealhoChar">
    <w:name w:val="Cabeçalho Char"/>
    <w:basedOn w:val="DefaultParagraphFont"/>
    <w:link w:val="Cabealho1"/>
    <w:qFormat/>
    <w:rsid w:val="00DB0D1A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TtuloChar">
    <w:name w:val="Título Char"/>
    <w:basedOn w:val="DefaultParagraphFont"/>
    <w:link w:val="Ttulo1"/>
    <w:qFormat/>
    <w:rsid w:val="00DB0D1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DefaultParagraphFont"/>
    <w:link w:val="Ttulo11"/>
    <w:uiPriority w:val="9"/>
    <w:qFormat/>
    <w:rsid w:val="00DB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RecuodecorpodetextoChar">
    <w:name w:val="Recuo de corpo de texto Char"/>
    <w:basedOn w:val="DefaultParagraphFont"/>
    <w:link w:val="Corpodetextorecuado"/>
    <w:qFormat/>
    <w:rsid w:val="00DB0D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basedOn w:val="DefaultParagraphFont"/>
    <w:uiPriority w:val="99"/>
    <w:unhideWhenUsed/>
    <w:rsid w:val="00DB0D1A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0D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6F6B51"/>
    <w:rPr>
      <w:rFonts w:eastAsia="Times New Roman" w:cs="Times New Roman"/>
    </w:rPr>
  </w:style>
  <w:style w:type="character" w:customStyle="1" w:styleId="ListLabel2">
    <w:name w:val="ListLabel 2"/>
    <w:qFormat/>
    <w:rsid w:val="006F6B51"/>
    <w:rPr>
      <w:rFonts w:cs="Courier New"/>
    </w:rPr>
  </w:style>
  <w:style w:type="character" w:customStyle="1" w:styleId="Vnculodendice">
    <w:name w:val="Vínculo de índice"/>
    <w:qFormat/>
    <w:rsid w:val="006F6B51"/>
  </w:style>
  <w:style w:type="character" w:customStyle="1" w:styleId="ListLabel3">
    <w:name w:val="ListLabel 3"/>
    <w:qFormat/>
    <w:rsid w:val="006F6B51"/>
    <w:rPr>
      <w:rFonts w:cs="Symbol"/>
    </w:rPr>
  </w:style>
  <w:style w:type="character" w:customStyle="1" w:styleId="ListLabel4">
    <w:name w:val="ListLabel 4"/>
    <w:qFormat/>
    <w:rsid w:val="006F6B51"/>
    <w:rPr>
      <w:rFonts w:cs="Courier New"/>
    </w:rPr>
  </w:style>
  <w:style w:type="character" w:customStyle="1" w:styleId="ListLabel5">
    <w:name w:val="ListLabel 5"/>
    <w:qFormat/>
    <w:rsid w:val="006F6B51"/>
    <w:rPr>
      <w:rFonts w:cs="Wingdings"/>
    </w:rPr>
  </w:style>
  <w:style w:type="character" w:customStyle="1" w:styleId="ListLabel6">
    <w:name w:val="ListLabel 6"/>
    <w:qFormat/>
    <w:rsid w:val="006F6B51"/>
    <w:rPr>
      <w:rFonts w:cs="Symbol"/>
    </w:rPr>
  </w:style>
  <w:style w:type="character" w:customStyle="1" w:styleId="ListLabel7">
    <w:name w:val="ListLabel 7"/>
    <w:qFormat/>
    <w:rsid w:val="006F6B51"/>
    <w:rPr>
      <w:rFonts w:cs="Courier New"/>
    </w:rPr>
  </w:style>
  <w:style w:type="character" w:customStyle="1" w:styleId="ListLabel8">
    <w:name w:val="ListLabel 8"/>
    <w:qFormat/>
    <w:rsid w:val="006F6B51"/>
    <w:rPr>
      <w:rFonts w:cs="Wingdings"/>
    </w:rPr>
  </w:style>
  <w:style w:type="paragraph" w:customStyle="1" w:styleId="Ttulo1">
    <w:name w:val="Título1"/>
    <w:basedOn w:val="Normal"/>
    <w:next w:val="Corpodetexto1"/>
    <w:link w:val="TtuloChar"/>
    <w:qFormat/>
    <w:rsid w:val="006F6B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texto1">
    <w:name w:val="Corpo de texto1"/>
    <w:basedOn w:val="Normal"/>
    <w:rsid w:val="006F6B51"/>
    <w:pPr>
      <w:spacing w:after="140" w:line="288" w:lineRule="auto"/>
    </w:pPr>
  </w:style>
  <w:style w:type="paragraph" w:customStyle="1" w:styleId="Lista1">
    <w:name w:val="Lista1"/>
    <w:basedOn w:val="Corpodetexto1"/>
    <w:rsid w:val="006F6B51"/>
    <w:rPr>
      <w:rFonts w:cs="Arial"/>
    </w:rPr>
  </w:style>
  <w:style w:type="paragraph" w:customStyle="1" w:styleId="Legenda1">
    <w:name w:val="Legenda1"/>
    <w:basedOn w:val="Normal"/>
    <w:rsid w:val="006F6B5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F6B51"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DB0D1A"/>
    <w:pPr>
      <w:jc w:val="center"/>
    </w:pPr>
    <w:rPr>
      <w:sz w:val="36"/>
    </w:rPr>
  </w:style>
  <w:style w:type="paragraph" w:styleId="Caption">
    <w:name w:val="caption"/>
    <w:basedOn w:val="Normal"/>
    <w:qFormat/>
    <w:rsid w:val="006F6B5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alho1">
    <w:name w:val="Cabeçalho1"/>
    <w:basedOn w:val="Normal"/>
    <w:link w:val="CabealhoChar"/>
    <w:rsid w:val="00DB0D1A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LocaleData">
    <w:name w:val="Local e Data"/>
    <w:basedOn w:val="Normal"/>
    <w:autoRedefine/>
    <w:qFormat/>
    <w:rsid w:val="00DB0D1A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qFormat/>
    <w:rsid w:val="00DB0D1A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customStyle="1" w:styleId="Corpodetextorecuado">
    <w:name w:val="Corpo de texto recuado"/>
    <w:basedOn w:val="Normal"/>
    <w:link w:val="RecuodecorpodetextoChar"/>
    <w:rsid w:val="00DB0D1A"/>
    <w:pPr>
      <w:ind w:firstLine="540"/>
      <w:jc w:val="both"/>
    </w:pPr>
  </w:style>
  <w:style w:type="paragraph" w:customStyle="1" w:styleId="Ttulodosumrio">
    <w:name w:val="Título do sumário"/>
    <w:basedOn w:val="Ttulo11"/>
    <w:next w:val="Normal"/>
    <w:uiPriority w:val="39"/>
    <w:unhideWhenUsed/>
    <w:qFormat/>
    <w:rsid w:val="00DB0D1A"/>
    <w:pPr>
      <w:spacing w:line="276" w:lineRule="auto"/>
    </w:pPr>
    <w:rPr>
      <w:lang w:eastAsia="en-US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DB0D1A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0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Default">
    <w:name w:val="Default"/>
    <w:qFormat/>
    <w:rsid w:val="002427E7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9140E"/>
    <w:pPr>
      <w:spacing w:beforeAutospacing="1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D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DB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DBA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D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DBA"/>
    <w:rPr>
      <w:rFonts w:ascii="Times New Roman" w:eastAsia="Times New Roman" w:hAnsi="Times New Roman" w:cs="Times New Roman"/>
      <w:b/>
      <w:bCs/>
      <w:color w:val="00000A"/>
      <w:sz w:val="24"/>
      <w:szCs w:val="20"/>
      <w:lang w:eastAsia="pt-BR"/>
    </w:rPr>
  </w:style>
  <w:style w:type="paragraph" w:styleId="Header">
    <w:name w:val="header"/>
    <w:basedOn w:val="Normal"/>
    <w:link w:val="HeaderChar"/>
    <w:semiHidden/>
    <w:unhideWhenUsed/>
    <w:rsid w:val="007B25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rsid w:val="007B2593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7B25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593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7432E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C274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42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EC27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EF53-7653-6C4D-9117-5055E48B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2432</Words>
  <Characters>13135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Moura</dc:creator>
  <cp:lastModifiedBy>Marcelo Moura</cp:lastModifiedBy>
  <cp:revision>3</cp:revision>
  <dcterms:created xsi:type="dcterms:W3CDTF">2016-10-21T18:28:00Z</dcterms:created>
  <dcterms:modified xsi:type="dcterms:W3CDTF">2016-10-21T19:51:00Z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