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8EB8" w14:textId="77777777" w:rsidR="00E53C52" w:rsidRPr="00C43170" w:rsidRDefault="00E53C52" w:rsidP="00E53C52">
      <w:pPr>
        <w:pStyle w:val="Title"/>
        <w:rPr>
          <w:sz w:val="32"/>
          <w:szCs w:val="32"/>
        </w:rPr>
      </w:pPr>
      <w:r w:rsidRPr="00C43170">
        <w:rPr>
          <w:sz w:val="32"/>
          <w:szCs w:val="32"/>
        </w:rPr>
        <w:t>UNIVERSIDADE FEEVALE</w:t>
      </w:r>
    </w:p>
    <w:p w14:paraId="5F611BB5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2B70DA21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236CE2A1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  <w:r w:rsidRPr="00C43170">
        <w:rPr>
          <w:rFonts w:cs="Times New Roman"/>
          <w:szCs w:val="20"/>
          <w:lang w:eastAsia="pt-BR"/>
        </w:rPr>
        <w:t xml:space="preserve"> </w:t>
      </w:r>
    </w:p>
    <w:p w14:paraId="233F0EA3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45213604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26221723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04DE71D6" w14:textId="77777777" w:rsidR="00E53C52" w:rsidRPr="00C43170" w:rsidRDefault="00E53C52" w:rsidP="00E53C52">
      <w:pPr>
        <w:jc w:val="center"/>
        <w:rPr>
          <w:rFonts w:cs="Times New Roman"/>
          <w:sz w:val="32"/>
          <w:szCs w:val="32"/>
          <w:lang w:eastAsia="pt-BR"/>
        </w:rPr>
      </w:pPr>
      <w:r w:rsidRPr="00C43170">
        <w:rPr>
          <w:rFonts w:cs="Times New Roman"/>
          <w:sz w:val="32"/>
          <w:szCs w:val="32"/>
          <w:lang w:eastAsia="pt-BR"/>
        </w:rPr>
        <w:t>GUSTAVO TROTT</w:t>
      </w:r>
    </w:p>
    <w:p w14:paraId="64C1C33B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786B99E1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52FB38B6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0ABB6E38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5380147D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739ED773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2FBC4107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641772E5" w14:textId="77777777" w:rsidR="00E53C52" w:rsidRPr="00C43170" w:rsidRDefault="00E53C52" w:rsidP="00E53C52">
      <w:pPr>
        <w:pStyle w:val="Heading5"/>
        <w:keepNext/>
        <w:spacing w:before="0" w:after="0"/>
        <w:jc w:val="center"/>
        <w:rPr>
          <w:color w:val="auto"/>
          <w:szCs w:val="20"/>
          <w:lang w:eastAsia="pt-BR"/>
        </w:rPr>
      </w:pPr>
      <w:r w:rsidRPr="00C43170">
        <w:rPr>
          <w:b w:val="0"/>
          <w:bCs w:val="0"/>
          <w:i w:val="0"/>
          <w:iCs w:val="0"/>
          <w:color w:val="auto"/>
          <w:sz w:val="32"/>
          <w:szCs w:val="32"/>
          <w:lang w:eastAsia="pt-BR"/>
        </w:rPr>
        <w:t>ESTUDO A APLICAÇÃO DA WEBML</w:t>
      </w:r>
    </w:p>
    <w:p w14:paraId="729FB4B9" w14:textId="77777777" w:rsidR="00E53C52" w:rsidRPr="00C43170" w:rsidRDefault="00970AFC" w:rsidP="00E53C52">
      <w:pPr>
        <w:jc w:val="center"/>
        <w:rPr>
          <w:rFonts w:cs="Times New Roman"/>
          <w:szCs w:val="20"/>
          <w:lang w:eastAsia="pt-BR"/>
        </w:rPr>
      </w:pPr>
      <w:r w:rsidRPr="00C43170">
        <w:rPr>
          <w:rFonts w:cs="Times New Roman"/>
        </w:rPr>
        <w:t>(Título Provisório)</w:t>
      </w:r>
    </w:p>
    <w:p w14:paraId="73E50EDF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35786FFB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686CCA78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30A05914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128614EF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3CDDBEEF" w14:textId="77777777" w:rsidR="00E53C52" w:rsidRPr="00C43170" w:rsidRDefault="00E53C52" w:rsidP="00E53C52">
      <w:pPr>
        <w:pStyle w:val="Heading6"/>
        <w:keepNext/>
        <w:rPr>
          <w:b w:val="0"/>
          <w:bCs w:val="0"/>
          <w:color w:val="auto"/>
          <w:szCs w:val="20"/>
          <w:lang w:eastAsia="pt-BR"/>
        </w:rPr>
      </w:pPr>
      <w:r w:rsidRPr="00C43170">
        <w:rPr>
          <w:b w:val="0"/>
          <w:bCs w:val="0"/>
          <w:color w:val="auto"/>
          <w:szCs w:val="20"/>
          <w:lang w:eastAsia="pt-BR"/>
        </w:rPr>
        <w:t>Anteprojeto de Trabalho de Conclusão</w:t>
      </w:r>
    </w:p>
    <w:p w14:paraId="21F2B3D0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76E8F5FF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623223C2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3892A783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6D3124DA" w14:textId="77777777" w:rsidR="00DD219C" w:rsidRPr="00C43170" w:rsidRDefault="00DD219C" w:rsidP="00E53C52">
      <w:pPr>
        <w:jc w:val="center"/>
        <w:rPr>
          <w:rFonts w:cs="Times New Roman"/>
          <w:szCs w:val="20"/>
          <w:lang w:eastAsia="pt-BR"/>
        </w:rPr>
      </w:pPr>
    </w:p>
    <w:p w14:paraId="115FBE5A" w14:textId="77777777" w:rsidR="00E53C52" w:rsidRPr="00C43170" w:rsidRDefault="00E53C52" w:rsidP="00E53C52">
      <w:pPr>
        <w:jc w:val="center"/>
        <w:rPr>
          <w:rFonts w:cs="Times New Roman"/>
          <w:szCs w:val="20"/>
          <w:lang w:eastAsia="pt-BR"/>
        </w:rPr>
      </w:pPr>
    </w:p>
    <w:p w14:paraId="21163F9D" w14:textId="77777777" w:rsidR="00FC5AA7" w:rsidRPr="00C43170" w:rsidRDefault="00FC5AA7" w:rsidP="00FC5AA7">
      <w:pPr>
        <w:pStyle w:val="LocaleData"/>
      </w:pPr>
    </w:p>
    <w:p w14:paraId="6D93375C" w14:textId="77777777" w:rsidR="00FC5AA7" w:rsidRPr="00C43170" w:rsidRDefault="00FC5AA7" w:rsidP="00FC5AA7">
      <w:pPr>
        <w:pStyle w:val="LocaleData"/>
      </w:pPr>
    </w:p>
    <w:p w14:paraId="43BFAFA5" w14:textId="77777777" w:rsidR="00E53C52" w:rsidRPr="00C43170" w:rsidRDefault="00E53C52" w:rsidP="00FC5AA7">
      <w:pPr>
        <w:pStyle w:val="LocaleData"/>
      </w:pPr>
      <w:r w:rsidRPr="00C43170">
        <w:t>Novo Hamburgo</w:t>
      </w:r>
      <w:r w:rsidR="00FC5AA7" w:rsidRPr="00C43170">
        <w:t xml:space="preserve">, abril de </w:t>
      </w:r>
      <w:r w:rsidRPr="00C43170">
        <w:t>2013</w:t>
      </w:r>
    </w:p>
    <w:p w14:paraId="2BC22416" w14:textId="77777777" w:rsidR="00CA6DFA" w:rsidRPr="00C43170" w:rsidRDefault="00CA6DFA" w:rsidP="00CA6DFA">
      <w:pPr>
        <w:jc w:val="center"/>
        <w:rPr>
          <w:rFonts w:cs="Times New Roman"/>
          <w:sz w:val="32"/>
          <w:szCs w:val="32"/>
          <w:lang w:eastAsia="pt-BR"/>
        </w:rPr>
      </w:pPr>
      <w:bookmarkStart w:id="0" w:name="_Toc226741514"/>
      <w:r w:rsidRPr="00C43170">
        <w:rPr>
          <w:rFonts w:cs="Times New Roman"/>
          <w:sz w:val="32"/>
          <w:szCs w:val="32"/>
          <w:lang w:eastAsia="pt-BR"/>
        </w:rPr>
        <w:lastRenderedPageBreak/>
        <w:t>GUSTAVO TROTT</w:t>
      </w:r>
    </w:p>
    <w:p w14:paraId="51EF1CFC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5D37C3D7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3F60F635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05D226B3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6A235387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68484C37" w14:textId="77777777" w:rsidR="00CA6DFA" w:rsidRPr="00C43170" w:rsidRDefault="00CA6DFA" w:rsidP="00CA6DFA">
      <w:pPr>
        <w:jc w:val="center"/>
        <w:rPr>
          <w:rFonts w:cs="Times New Roman"/>
        </w:rPr>
      </w:pPr>
      <w:r w:rsidRPr="00C43170">
        <w:rPr>
          <w:rFonts w:cs="Times New Roman"/>
        </w:rPr>
        <w:t xml:space="preserve"> </w:t>
      </w:r>
    </w:p>
    <w:p w14:paraId="38A0C295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0A55977D" w14:textId="77777777" w:rsidR="00CA6DFA" w:rsidRPr="00C43170" w:rsidRDefault="00CA6DFA" w:rsidP="00CA6DFA">
      <w:pPr>
        <w:pStyle w:val="Heading5"/>
        <w:keepNext/>
        <w:spacing w:before="0" w:after="0"/>
        <w:jc w:val="center"/>
        <w:rPr>
          <w:b w:val="0"/>
          <w:bCs w:val="0"/>
          <w:i w:val="0"/>
          <w:iCs w:val="0"/>
          <w:color w:val="auto"/>
          <w:sz w:val="32"/>
          <w:szCs w:val="32"/>
          <w:lang w:eastAsia="pt-BR"/>
        </w:rPr>
      </w:pPr>
      <w:r w:rsidRPr="00C43170">
        <w:rPr>
          <w:b w:val="0"/>
          <w:bCs w:val="0"/>
          <w:i w:val="0"/>
          <w:iCs w:val="0"/>
          <w:color w:val="auto"/>
          <w:sz w:val="32"/>
          <w:szCs w:val="32"/>
          <w:lang w:eastAsia="pt-BR"/>
        </w:rPr>
        <w:t>ESTUDO E APLICAÇÃO DA WEBML</w:t>
      </w:r>
    </w:p>
    <w:p w14:paraId="10A14338" w14:textId="77777777" w:rsidR="00CA6DFA" w:rsidRPr="00C43170" w:rsidRDefault="00CA6DFA" w:rsidP="00CA6DFA">
      <w:pPr>
        <w:jc w:val="center"/>
        <w:rPr>
          <w:rFonts w:cs="Times New Roman"/>
          <w:szCs w:val="20"/>
          <w:lang w:eastAsia="pt-BR"/>
        </w:rPr>
      </w:pPr>
      <w:r w:rsidRPr="00C43170">
        <w:rPr>
          <w:rFonts w:cs="Times New Roman"/>
          <w:szCs w:val="20"/>
          <w:lang w:eastAsia="pt-BR"/>
        </w:rPr>
        <w:t>(Título Provisório)</w:t>
      </w:r>
    </w:p>
    <w:p w14:paraId="159C86A6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30E656D6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0F9E22FE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40B1162F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64ACCD7B" w14:textId="77777777" w:rsidR="00CA6DFA" w:rsidRPr="00C43170" w:rsidRDefault="00CA6DFA" w:rsidP="00CA6DFA">
      <w:pPr>
        <w:pStyle w:val="CapaTexto2"/>
        <w:ind w:left="4536"/>
        <w:jc w:val="left"/>
      </w:pPr>
      <w:r w:rsidRPr="00C43170">
        <w:rPr>
          <w:sz w:val="24"/>
          <w:szCs w:val="24"/>
        </w:rPr>
        <w:t xml:space="preserve">Anteprojeto de Trabalho de Conclusão de Curso, apresentado como requisito parcial à obtenção do grau de Bacharel em Sistemas de Informação pela Universidade </w:t>
      </w:r>
      <w:proofErr w:type="spellStart"/>
      <w:r w:rsidRPr="00C43170">
        <w:rPr>
          <w:sz w:val="24"/>
          <w:szCs w:val="24"/>
        </w:rPr>
        <w:t>Feevale</w:t>
      </w:r>
      <w:proofErr w:type="spellEnd"/>
    </w:p>
    <w:p w14:paraId="5453E1AA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31052BDF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2E70E02E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3B551A34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4ADB2065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5376A4EC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09A1D099" w14:textId="77777777" w:rsidR="00CA6DFA" w:rsidRPr="00C43170" w:rsidRDefault="00CA6DFA" w:rsidP="00CA6DFA">
      <w:pPr>
        <w:jc w:val="center"/>
        <w:rPr>
          <w:rFonts w:cs="Times New Roman"/>
          <w:sz w:val="28"/>
          <w:szCs w:val="28"/>
        </w:rPr>
      </w:pPr>
      <w:r w:rsidRPr="00C43170">
        <w:rPr>
          <w:rFonts w:cs="Times New Roman"/>
          <w:sz w:val="28"/>
          <w:szCs w:val="28"/>
        </w:rPr>
        <w:t xml:space="preserve">Orientador: </w:t>
      </w:r>
      <w:r w:rsidRPr="00C43170">
        <w:rPr>
          <w:rFonts w:cs="Times New Roman"/>
          <w:sz w:val="28"/>
          <w:szCs w:val="28"/>
          <w:lang w:eastAsia="pt-BR"/>
        </w:rPr>
        <w:t>João Batista Mossmann</w:t>
      </w:r>
    </w:p>
    <w:p w14:paraId="1FCC2F69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7743A0F7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78830B0E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564C0482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3D55C2C6" w14:textId="77777777" w:rsidR="00CA6DFA" w:rsidRPr="00C43170" w:rsidRDefault="00CA6DFA" w:rsidP="00CA6DFA">
      <w:pPr>
        <w:jc w:val="center"/>
        <w:rPr>
          <w:rFonts w:cs="Times New Roman"/>
        </w:rPr>
      </w:pPr>
    </w:p>
    <w:p w14:paraId="1E1DEDB7" w14:textId="77777777" w:rsidR="00CA6DFA" w:rsidRPr="00C43170" w:rsidRDefault="00CA6DFA" w:rsidP="00CA6DFA">
      <w:pPr>
        <w:pStyle w:val="LocaleData"/>
      </w:pPr>
    </w:p>
    <w:p w14:paraId="7D353967" w14:textId="77777777" w:rsidR="00CA6DFA" w:rsidRPr="00C43170" w:rsidRDefault="00CA6DFA" w:rsidP="00CA6DFA">
      <w:pPr>
        <w:pStyle w:val="LocaleData"/>
      </w:pPr>
      <w:r w:rsidRPr="00C43170">
        <w:t>Novo Hamburgo, abril de 2013</w:t>
      </w:r>
    </w:p>
    <w:p w14:paraId="7DE81FE5" w14:textId="77777777" w:rsidR="009408E6" w:rsidRPr="00C43170" w:rsidRDefault="00CA6DFA" w:rsidP="004C1965">
      <w:pPr>
        <w:pStyle w:val="Heading1"/>
        <w:rPr>
          <w:rFonts w:cs="Times New Roman"/>
        </w:rPr>
      </w:pPr>
      <w:bookmarkStart w:id="1" w:name="_Toc226743304"/>
      <w:r w:rsidRPr="00C43170">
        <w:rPr>
          <w:rFonts w:cs="Times New Roman"/>
        </w:rPr>
        <w:lastRenderedPageBreak/>
        <w:t>RESUMO</w:t>
      </w:r>
      <w:bookmarkEnd w:id="0"/>
      <w:bookmarkEnd w:id="1"/>
    </w:p>
    <w:p w14:paraId="4D1CA195" w14:textId="77777777" w:rsidR="009C6377" w:rsidRPr="00C43170" w:rsidRDefault="00DD219C" w:rsidP="009C6377">
      <w:pPr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>Ao passar dos anos a</w:t>
      </w:r>
      <w:r w:rsidR="009408E6" w:rsidRPr="00C43170">
        <w:rPr>
          <w:rFonts w:cs="Times New Roman"/>
        </w:rPr>
        <w:t xml:space="preserve"> modelagem</w:t>
      </w:r>
      <w:r w:rsidRPr="00C43170">
        <w:rPr>
          <w:rFonts w:cs="Times New Roman"/>
        </w:rPr>
        <w:t xml:space="preserve"> de software</w:t>
      </w:r>
      <w:r w:rsidR="009408E6" w:rsidRPr="00C43170">
        <w:rPr>
          <w:rFonts w:cs="Times New Roman"/>
        </w:rPr>
        <w:t xml:space="preserve"> te</w:t>
      </w:r>
      <w:r w:rsidR="00803730" w:rsidRPr="00C43170">
        <w:rPr>
          <w:rFonts w:cs="Times New Roman"/>
        </w:rPr>
        <w:t>m crescido de forma exponencial. C</w:t>
      </w:r>
      <w:r w:rsidR="009408E6" w:rsidRPr="00C43170">
        <w:rPr>
          <w:rFonts w:cs="Times New Roman"/>
        </w:rPr>
        <w:t>ada vez mais empresas observam os benefícios de se utilizar a modelagem desde a concepção d</w:t>
      </w:r>
      <w:r w:rsidRPr="00C43170">
        <w:rPr>
          <w:rFonts w:cs="Times New Roman"/>
        </w:rPr>
        <w:t>e um projeto, evitando problemas ao longo da execução</w:t>
      </w:r>
      <w:r w:rsidR="00DD5C80">
        <w:rPr>
          <w:rFonts w:cs="Times New Roman"/>
        </w:rPr>
        <w:t>.</w:t>
      </w:r>
    </w:p>
    <w:p w14:paraId="5E6FA1AD" w14:textId="77777777" w:rsidR="009408E6" w:rsidRPr="00C43170" w:rsidRDefault="009408E6" w:rsidP="009C6377">
      <w:pPr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>Criado pela OMG</w:t>
      </w:r>
      <w:r w:rsidR="00DD5C80">
        <w:rPr>
          <w:rFonts w:cs="Times New Roman"/>
        </w:rPr>
        <w:t xml:space="preserve"> (</w:t>
      </w:r>
      <w:proofErr w:type="spellStart"/>
      <w:r w:rsidR="001D4E93" w:rsidRPr="001D4E93">
        <w:rPr>
          <w:rFonts w:cs="Times New Roman"/>
          <w:i/>
        </w:rPr>
        <w:t>Object</w:t>
      </w:r>
      <w:proofErr w:type="spellEnd"/>
      <w:r w:rsidR="001D4E93" w:rsidRPr="001D4E93">
        <w:rPr>
          <w:rFonts w:cs="Times New Roman"/>
          <w:i/>
        </w:rPr>
        <w:t xml:space="preserve"> Management </w:t>
      </w:r>
      <w:proofErr w:type="spellStart"/>
      <w:r w:rsidR="001D4E93" w:rsidRPr="001D4E93">
        <w:rPr>
          <w:rFonts w:cs="Times New Roman"/>
          <w:i/>
        </w:rPr>
        <w:t>Group</w:t>
      </w:r>
      <w:proofErr w:type="spellEnd"/>
      <w:r w:rsidR="00DD5C80">
        <w:rPr>
          <w:rFonts w:cs="Times New Roman"/>
        </w:rPr>
        <w:t>) em 1997</w:t>
      </w:r>
      <w:r w:rsidRPr="00C43170">
        <w:rPr>
          <w:rFonts w:cs="Times New Roman"/>
        </w:rPr>
        <w:t>, a UML</w:t>
      </w:r>
      <w:r w:rsidR="00DD5C80">
        <w:rPr>
          <w:rFonts w:cs="Times New Roman"/>
        </w:rPr>
        <w:t xml:space="preserve"> (</w:t>
      </w:r>
      <w:proofErr w:type="spellStart"/>
      <w:r w:rsidR="001D4E93" w:rsidRPr="001D4E93">
        <w:rPr>
          <w:rFonts w:cs="Times New Roman"/>
          <w:i/>
        </w:rPr>
        <w:t>Unified</w:t>
      </w:r>
      <w:proofErr w:type="spellEnd"/>
      <w:r w:rsidR="001D4E93" w:rsidRPr="001D4E93">
        <w:rPr>
          <w:rFonts w:cs="Times New Roman"/>
          <w:i/>
        </w:rPr>
        <w:t xml:space="preserve"> </w:t>
      </w:r>
      <w:proofErr w:type="spellStart"/>
      <w:r w:rsidR="001D4E93" w:rsidRPr="001D4E93">
        <w:rPr>
          <w:rFonts w:cs="Times New Roman"/>
          <w:i/>
        </w:rPr>
        <w:t>Modeling</w:t>
      </w:r>
      <w:proofErr w:type="spellEnd"/>
      <w:r w:rsidR="001D4E93" w:rsidRPr="001D4E93">
        <w:rPr>
          <w:rFonts w:cs="Times New Roman"/>
          <w:i/>
        </w:rPr>
        <w:t xml:space="preserve"> </w:t>
      </w:r>
      <w:proofErr w:type="spellStart"/>
      <w:r w:rsidR="001D4E93" w:rsidRPr="001D4E93">
        <w:rPr>
          <w:rFonts w:cs="Times New Roman"/>
          <w:i/>
        </w:rPr>
        <w:t>Language</w:t>
      </w:r>
      <w:proofErr w:type="spellEnd"/>
      <w:r w:rsidR="00DD5C80">
        <w:rPr>
          <w:rFonts w:cs="Times New Roman"/>
        </w:rPr>
        <w:t>)</w:t>
      </w:r>
      <w:r w:rsidRPr="00C43170">
        <w:rPr>
          <w:rFonts w:cs="Times New Roman"/>
        </w:rPr>
        <w:t xml:space="preserve"> consolidou-se como sendo </w:t>
      </w:r>
      <w:r w:rsidR="00A612EE">
        <w:rPr>
          <w:rFonts w:cs="Times New Roman"/>
        </w:rPr>
        <w:t>a linguagem</w:t>
      </w:r>
      <w:r w:rsidRPr="00C43170">
        <w:rPr>
          <w:rFonts w:cs="Times New Roman"/>
        </w:rPr>
        <w:t xml:space="preserve"> padrão de mercado e hoje é conhecid</w:t>
      </w:r>
      <w:r w:rsidR="00803730" w:rsidRPr="00C43170">
        <w:rPr>
          <w:rFonts w:cs="Times New Roman"/>
        </w:rPr>
        <w:t>a</w:t>
      </w:r>
      <w:r w:rsidRPr="00C43170">
        <w:rPr>
          <w:rFonts w:cs="Times New Roman"/>
        </w:rPr>
        <w:t xml:space="preserve"> e utilizad</w:t>
      </w:r>
      <w:r w:rsidR="00803730" w:rsidRPr="00C43170">
        <w:rPr>
          <w:rFonts w:cs="Times New Roman"/>
        </w:rPr>
        <w:t>a</w:t>
      </w:r>
      <w:r w:rsidRPr="00C43170">
        <w:rPr>
          <w:rFonts w:cs="Times New Roman"/>
        </w:rPr>
        <w:t xml:space="preserve"> em pelo menos 70% das organizações de desenvolvimento de software </w:t>
      </w:r>
      <w:r w:rsidR="00F22960" w:rsidRPr="00C43170">
        <w:rPr>
          <w:rFonts w:cs="Times New Roman"/>
        </w:rPr>
        <w:t>no mundo todo</w:t>
      </w:r>
      <w:r w:rsidRPr="00C43170">
        <w:rPr>
          <w:rFonts w:cs="Times New Roman"/>
        </w:rPr>
        <w:t>.</w:t>
      </w:r>
    </w:p>
    <w:p w14:paraId="7B9A4DCC" w14:textId="77777777" w:rsidR="004B4281" w:rsidRPr="00C43170" w:rsidRDefault="009408E6" w:rsidP="009C6377">
      <w:pPr>
        <w:ind w:firstLine="720"/>
        <w:jc w:val="both"/>
        <w:rPr>
          <w:rFonts w:eastAsia="Times New Roman" w:cs="Times New Roman"/>
          <w:iCs/>
          <w:color w:val="000000"/>
          <w:lang w:eastAsia="pt-BR"/>
        </w:rPr>
      </w:pPr>
      <w:r w:rsidRPr="00C43170">
        <w:rPr>
          <w:rFonts w:eastAsia="Times New Roman" w:cs="Times New Roman"/>
          <w:iCs/>
          <w:color w:val="000000"/>
          <w:lang w:eastAsia="pt-BR"/>
        </w:rPr>
        <w:t xml:space="preserve">Sabe-se que </w:t>
      </w:r>
      <w:r w:rsidR="00792564">
        <w:rPr>
          <w:rFonts w:eastAsia="Times New Roman" w:cs="Times New Roman"/>
          <w:iCs/>
          <w:color w:val="000000"/>
          <w:lang w:eastAsia="pt-BR"/>
        </w:rPr>
        <w:t>as</w:t>
      </w:r>
      <w:r w:rsidRPr="00C43170">
        <w:rPr>
          <w:rFonts w:eastAsia="Times New Roman" w:cs="Times New Roman"/>
          <w:iCs/>
          <w:color w:val="000000"/>
          <w:lang w:eastAsia="pt-BR"/>
        </w:rPr>
        <w:t xml:space="preserve"> empresas de desenvolvimento de software</w:t>
      </w:r>
      <w:r w:rsidR="00792564">
        <w:rPr>
          <w:rFonts w:eastAsia="Times New Roman" w:cs="Times New Roman"/>
          <w:iCs/>
          <w:color w:val="000000"/>
          <w:lang w:eastAsia="pt-BR"/>
        </w:rPr>
        <w:t xml:space="preserve"> preocupam-se em</w:t>
      </w:r>
      <w:r w:rsidRPr="00C43170">
        <w:rPr>
          <w:rFonts w:eastAsia="Times New Roman" w:cs="Times New Roman"/>
          <w:iCs/>
          <w:color w:val="000000"/>
          <w:lang w:eastAsia="pt-BR"/>
        </w:rPr>
        <w:t xml:space="preserve"> aumentar a produtividade da equipe</w:t>
      </w:r>
      <w:r w:rsidR="00792564">
        <w:rPr>
          <w:rFonts w:eastAsia="Times New Roman" w:cs="Times New Roman"/>
          <w:iCs/>
          <w:color w:val="000000"/>
          <w:lang w:eastAsia="pt-BR"/>
        </w:rPr>
        <w:t>, bem como a qualidade do produto,</w:t>
      </w:r>
      <w:r w:rsidRPr="00C43170">
        <w:rPr>
          <w:rFonts w:eastAsia="Times New Roman" w:cs="Times New Roman"/>
          <w:iCs/>
          <w:color w:val="000000"/>
          <w:lang w:eastAsia="pt-BR"/>
        </w:rPr>
        <w:t xml:space="preserve"> e para isso novas soluções tem surgido. </w:t>
      </w:r>
    </w:p>
    <w:p w14:paraId="69A79726" w14:textId="77777777" w:rsidR="009C6377" w:rsidRPr="00C43170" w:rsidRDefault="009408E6" w:rsidP="009C6377">
      <w:pPr>
        <w:ind w:firstLine="720"/>
        <w:jc w:val="both"/>
        <w:rPr>
          <w:rFonts w:eastAsia="Times New Roman" w:cs="Times New Roman"/>
          <w:iCs/>
          <w:color w:val="000000"/>
          <w:lang w:eastAsia="pt-BR"/>
        </w:rPr>
      </w:pPr>
      <w:r w:rsidRPr="00C43170">
        <w:rPr>
          <w:rFonts w:eastAsia="Times New Roman" w:cs="Times New Roman"/>
          <w:iCs/>
          <w:color w:val="000000"/>
          <w:lang w:eastAsia="pt-BR"/>
        </w:rPr>
        <w:t>Dentre es</w:t>
      </w:r>
      <w:r w:rsidR="004B4281" w:rsidRPr="00C43170">
        <w:rPr>
          <w:rFonts w:eastAsia="Times New Roman" w:cs="Times New Roman"/>
          <w:iCs/>
          <w:color w:val="000000"/>
          <w:lang w:eastAsia="pt-BR"/>
        </w:rPr>
        <w:t>t</w:t>
      </w:r>
      <w:r w:rsidRPr="00C43170">
        <w:rPr>
          <w:rFonts w:eastAsia="Times New Roman" w:cs="Times New Roman"/>
          <w:iCs/>
          <w:color w:val="000000"/>
          <w:lang w:eastAsia="pt-BR"/>
        </w:rPr>
        <w:t xml:space="preserve">as destaca-se as </w:t>
      </w:r>
      <w:proofErr w:type="spellStart"/>
      <w:r w:rsidRPr="00C43170">
        <w:rPr>
          <w:rFonts w:eastAsia="Times New Roman" w:cs="Times New Roman"/>
          <w:iCs/>
          <w:color w:val="000000"/>
          <w:lang w:eastAsia="pt-BR"/>
        </w:rPr>
        <w:t>DSMs</w:t>
      </w:r>
      <w:proofErr w:type="spellEnd"/>
      <w:r w:rsidR="00792564">
        <w:rPr>
          <w:rFonts w:eastAsia="Times New Roman" w:cs="Times New Roman"/>
          <w:iCs/>
          <w:color w:val="000000"/>
          <w:lang w:eastAsia="pt-BR"/>
        </w:rPr>
        <w:t xml:space="preserve"> (</w:t>
      </w:r>
      <w:r w:rsidR="001D4E93" w:rsidRPr="001D4E93">
        <w:rPr>
          <w:rFonts w:eastAsia="Times New Roman" w:cs="Times New Roman"/>
          <w:i/>
          <w:iCs/>
          <w:color w:val="000000"/>
          <w:lang w:eastAsia="pt-BR"/>
        </w:rPr>
        <w:t>Domain-specific modeling</w:t>
      </w:r>
      <w:r w:rsidR="00792564">
        <w:rPr>
          <w:rFonts w:eastAsia="Times New Roman" w:cs="Times New Roman"/>
          <w:iCs/>
          <w:color w:val="000000"/>
          <w:lang w:eastAsia="pt-BR"/>
        </w:rPr>
        <w:t>)</w:t>
      </w:r>
      <w:r w:rsidRPr="00C43170">
        <w:rPr>
          <w:rFonts w:eastAsia="Times New Roman" w:cs="Times New Roman"/>
          <w:iCs/>
          <w:color w:val="000000"/>
          <w:lang w:eastAsia="pt-BR"/>
        </w:rPr>
        <w:t>, linguagens de modelagem criadas para um domínio específico que permitem atingir alto</w:t>
      </w:r>
      <w:r w:rsidR="00E53400">
        <w:rPr>
          <w:rFonts w:eastAsia="Times New Roman" w:cs="Times New Roman"/>
          <w:iCs/>
          <w:color w:val="000000"/>
          <w:lang w:eastAsia="pt-BR"/>
        </w:rPr>
        <w:t xml:space="preserve"> nível de abstração.</w:t>
      </w:r>
      <w:r w:rsidRPr="00C43170">
        <w:rPr>
          <w:rFonts w:eastAsia="Times New Roman" w:cs="Times New Roman"/>
          <w:iCs/>
          <w:color w:val="000000"/>
          <w:lang w:eastAsia="pt-BR"/>
        </w:rPr>
        <w:t xml:space="preserve"> </w:t>
      </w:r>
      <w:r w:rsidR="00E53400">
        <w:rPr>
          <w:rFonts w:eastAsia="Times New Roman" w:cs="Times New Roman"/>
          <w:iCs/>
          <w:color w:val="000000"/>
          <w:lang w:eastAsia="pt-BR"/>
        </w:rPr>
        <w:t>P</w:t>
      </w:r>
      <w:r w:rsidRPr="00C43170">
        <w:rPr>
          <w:rFonts w:eastAsia="Times New Roman" w:cs="Times New Roman"/>
          <w:iCs/>
          <w:color w:val="000000"/>
          <w:lang w:eastAsia="pt-BR"/>
        </w:rPr>
        <w:t>ossibilitando notações específicas de um d</w:t>
      </w:r>
      <w:r w:rsidR="00E53400">
        <w:rPr>
          <w:rFonts w:eastAsia="Times New Roman" w:cs="Times New Roman"/>
          <w:iCs/>
          <w:color w:val="000000"/>
          <w:lang w:eastAsia="pt-BR"/>
        </w:rPr>
        <w:t>omínio, ao contrário da UML que foi desenvolvida para atender diversos setores da engenharia de software e muitas vezes causa perda de eficácia no desenvolvimento.</w:t>
      </w:r>
    </w:p>
    <w:p w14:paraId="5D5E7960" w14:textId="77777777" w:rsidR="009408E6" w:rsidRPr="00C43170" w:rsidRDefault="00DD219C" w:rsidP="009C6377">
      <w:pPr>
        <w:ind w:firstLine="720"/>
        <w:jc w:val="both"/>
        <w:rPr>
          <w:rFonts w:eastAsia="Times New Roman" w:cs="Times New Roman"/>
          <w:iCs/>
          <w:color w:val="000000"/>
          <w:lang w:eastAsia="pt-BR"/>
        </w:rPr>
      </w:pPr>
      <w:r w:rsidRPr="00C43170">
        <w:rPr>
          <w:rFonts w:eastAsia="Times New Roman" w:cs="Times New Roman"/>
          <w:iCs/>
          <w:color w:val="000000"/>
          <w:lang w:eastAsia="pt-BR"/>
        </w:rPr>
        <w:t>Outra abordagem que tem-</w:t>
      </w:r>
      <w:r w:rsidR="009408E6" w:rsidRPr="00C43170">
        <w:rPr>
          <w:rFonts w:eastAsia="Times New Roman" w:cs="Times New Roman"/>
          <w:iCs/>
          <w:color w:val="000000"/>
          <w:lang w:eastAsia="pt-BR"/>
        </w:rPr>
        <w:t>se mostrado eficiente é o MDD</w:t>
      </w:r>
      <w:r w:rsidR="00792564">
        <w:rPr>
          <w:rFonts w:eastAsia="Times New Roman" w:cs="Times New Roman"/>
          <w:iCs/>
          <w:color w:val="000000"/>
          <w:lang w:eastAsia="pt-BR"/>
        </w:rPr>
        <w:t xml:space="preserve"> (</w:t>
      </w:r>
      <w:r w:rsidR="001D4E93" w:rsidRPr="001D4E93">
        <w:rPr>
          <w:rFonts w:eastAsia="Times New Roman" w:cs="Times New Roman"/>
          <w:i/>
          <w:iCs/>
          <w:color w:val="000000"/>
          <w:lang w:eastAsia="pt-BR"/>
        </w:rPr>
        <w:t xml:space="preserve">Model-Driven </w:t>
      </w:r>
      <w:proofErr w:type="spellStart"/>
      <w:r w:rsidR="001D4E93" w:rsidRPr="001D4E93">
        <w:rPr>
          <w:rFonts w:eastAsia="Times New Roman" w:cs="Times New Roman"/>
          <w:i/>
          <w:iCs/>
          <w:color w:val="000000"/>
          <w:lang w:eastAsia="pt-BR"/>
        </w:rPr>
        <w:t>Development</w:t>
      </w:r>
      <w:proofErr w:type="spellEnd"/>
      <w:r w:rsidR="00792564">
        <w:rPr>
          <w:rFonts w:eastAsia="Times New Roman" w:cs="Times New Roman"/>
          <w:iCs/>
          <w:color w:val="000000"/>
          <w:lang w:eastAsia="pt-BR"/>
        </w:rPr>
        <w:t>)</w:t>
      </w:r>
      <w:r w:rsidR="009408E6" w:rsidRPr="00C43170">
        <w:rPr>
          <w:rFonts w:eastAsia="Times New Roman" w:cs="Times New Roman"/>
          <w:iCs/>
          <w:color w:val="000000"/>
          <w:lang w:eastAsia="pt-BR"/>
        </w:rPr>
        <w:t>, desenvolvimento de software baseado em modelos</w:t>
      </w:r>
      <w:r w:rsidR="00A60C15">
        <w:rPr>
          <w:rFonts w:eastAsia="Times New Roman" w:cs="Times New Roman"/>
          <w:iCs/>
          <w:color w:val="000000"/>
          <w:lang w:eastAsia="pt-BR"/>
        </w:rPr>
        <w:t>. A</w:t>
      </w:r>
      <w:r w:rsidR="009408E6" w:rsidRPr="00C43170">
        <w:rPr>
          <w:rFonts w:eastAsia="Times New Roman" w:cs="Times New Roman"/>
          <w:iCs/>
          <w:color w:val="000000"/>
          <w:lang w:eastAsia="pt-BR"/>
        </w:rPr>
        <w:t>utomatizando boa parte</w:t>
      </w:r>
      <w:r w:rsidR="00BE20E7">
        <w:rPr>
          <w:rFonts w:eastAsia="Times New Roman" w:cs="Times New Roman"/>
          <w:iCs/>
          <w:color w:val="000000"/>
          <w:lang w:eastAsia="pt-BR"/>
        </w:rPr>
        <w:t xml:space="preserve"> do desenvolvimento do software através da leitura de uma modelagem previamente elaborada.</w:t>
      </w:r>
    </w:p>
    <w:p w14:paraId="0C633949" w14:textId="77777777" w:rsidR="00CA6DFA" w:rsidRPr="00C43170" w:rsidRDefault="009408E6" w:rsidP="009C6377">
      <w:pPr>
        <w:ind w:firstLine="720"/>
        <w:jc w:val="both"/>
        <w:rPr>
          <w:rFonts w:eastAsia="Times New Roman" w:cs="Times New Roman"/>
          <w:iCs/>
          <w:color w:val="000000"/>
          <w:lang w:eastAsia="pt-BR"/>
        </w:rPr>
      </w:pPr>
      <w:r w:rsidRPr="00C43170">
        <w:rPr>
          <w:rFonts w:eastAsia="Times New Roman" w:cs="Times New Roman"/>
          <w:iCs/>
          <w:color w:val="000000"/>
          <w:lang w:eastAsia="pt-BR"/>
        </w:rPr>
        <w:t xml:space="preserve">Neste contexto, a proposta desse trabalho é realizar um estudo sobre a </w:t>
      </w:r>
      <w:r w:rsidR="00D91DF1">
        <w:rPr>
          <w:rFonts w:eastAsia="Times New Roman" w:cs="Times New Roman"/>
          <w:iCs/>
          <w:color w:val="000000"/>
          <w:lang w:eastAsia="pt-BR"/>
        </w:rPr>
        <w:t>DSM</w:t>
      </w:r>
      <w:r w:rsidRPr="00C43170">
        <w:rPr>
          <w:rFonts w:eastAsia="Times New Roman" w:cs="Times New Roman"/>
          <w:iCs/>
          <w:color w:val="000000"/>
          <w:lang w:eastAsia="pt-BR"/>
        </w:rPr>
        <w:t xml:space="preserve"> voltada para sistemas </w:t>
      </w:r>
      <w:r w:rsidR="00C172E9">
        <w:rPr>
          <w:rFonts w:eastAsia="Times New Roman" w:cs="Times New Roman"/>
          <w:iCs/>
          <w:color w:val="000000"/>
          <w:lang w:eastAsia="pt-BR"/>
        </w:rPr>
        <w:t>w</w:t>
      </w:r>
      <w:r w:rsidRPr="00C43170">
        <w:rPr>
          <w:rFonts w:eastAsia="Times New Roman" w:cs="Times New Roman"/>
          <w:iCs/>
          <w:color w:val="000000"/>
          <w:lang w:eastAsia="pt-BR"/>
        </w:rPr>
        <w:t xml:space="preserve">eb chamada WebML, estabelecer um processo de desenvolvimento e construir uma aplicação final a partir das entradas geradas </w:t>
      </w:r>
      <w:r w:rsidR="00D91DF1">
        <w:rPr>
          <w:rFonts w:eastAsia="Times New Roman" w:cs="Times New Roman"/>
          <w:iCs/>
          <w:color w:val="000000"/>
          <w:lang w:eastAsia="pt-BR"/>
        </w:rPr>
        <w:t>utilizando-se</w:t>
      </w:r>
      <w:r w:rsidRPr="00C43170">
        <w:rPr>
          <w:rFonts w:eastAsia="Times New Roman" w:cs="Times New Roman"/>
          <w:iCs/>
          <w:color w:val="000000"/>
          <w:lang w:eastAsia="pt-BR"/>
        </w:rPr>
        <w:t xml:space="preserve"> MDD.</w:t>
      </w:r>
    </w:p>
    <w:p w14:paraId="55995E17" w14:textId="77777777" w:rsidR="00C172E9" w:rsidRDefault="00C172E9" w:rsidP="00D119BA">
      <w:pPr>
        <w:jc w:val="both"/>
        <w:rPr>
          <w:rFonts w:eastAsia="Times New Roman" w:cs="Times New Roman"/>
          <w:iCs/>
          <w:color w:val="000000"/>
          <w:lang w:eastAsia="pt-BR"/>
        </w:rPr>
      </w:pPr>
    </w:p>
    <w:p w14:paraId="77BB7783" w14:textId="77777777" w:rsidR="00DD219C" w:rsidRPr="00C172E9" w:rsidRDefault="00C172E9" w:rsidP="00D119BA">
      <w:pPr>
        <w:jc w:val="both"/>
        <w:rPr>
          <w:rFonts w:eastAsia="Times New Roman" w:cs="Times New Roman"/>
          <w:b/>
          <w:iCs/>
          <w:color w:val="000000"/>
          <w:lang w:eastAsia="pt-BR"/>
        </w:rPr>
      </w:pPr>
      <w:r w:rsidRPr="00C172E9">
        <w:rPr>
          <w:rFonts w:eastAsia="Times New Roman" w:cs="Times New Roman"/>
          <w:b/>
          <w:iCs/>
          <w:color w:val="000000"/>
          <w:lang w:eastAsia="pt-BR"/>
        </w:rPr>
        <w:t xml:space="preserve">Palavras-chave: </w:t>
      </w:r>
      <w:r w:rsidRPr="00C172E9">
        <w:rPr>
          <w:rFonts w:eastAsia="Times New Roman" w:cs="Times New Roman"/>
          <w:iCs/>
          <w:color w:val="000000"/>
          <w:lang w:eastAsia="pt-BR"/>
        </w:rPr>
        <w:t>Modelagem de Software. DSM. MDD. WebML.</w:t>
      </w:r>
    </w:p>
    <w:p w14:paraId="6DE4D0A7" w14:textId="77777777" w:rsidR="00DD219C" w:rsidRPr="00C43170" w:rsidRDefault="00DD219C" w:rsidP="00D119BA">
      <w:pPr>
        <w:jc w:val="both"/>
        <w:rPr>
          <w:rFonts w:cs="Times New Roman"/>
        </w:rPr>
      </w:pPr>
    </w:p>
    <w:p w14:paraId="7E257E71" w14:textId="77777777" w:rsidR="004C1965" w:rsidRPr="00C43170" w:rsidRDefault="004C1965">
      <w:pPr>
        <w:rPr>
          <w:rFonts w:cs="Times New Roman"/>
          <w:sz w:val="28"/>
          <w:szCs w:val="20"/>
          <w:lang w:eastAsia="pt-BR"/>
        </w:rPr>
      </w:pPr>
      <w:r w:rsidRPr="00C43170">
        <w:rPr>
          <w:rFonts w:cs="Times New Roman"/>
          <w:sz w:val="28"/>
          <w:szCs w:val="20"/>
          <w:lang w:eastAsia="pt-BR"/>
        </w:rPr>
        <w:br w:type="page"/>
      </w:r>
    </w:p>
    <w:p w14:paraId="7F70A4EA" w14:textId="77777777" w:rsidR="004C1965" w:rsidRPr="00C43170" w:rsidRDefault="004C1965" w:rsidP="004C1965">
      <w:pPr>
        <w:pStyle w:val="Heading1"/>
        <w:rPr>
          <w:rFonts w:cs="Times New Roman"/>
          <w:lang w:eastAsia="pt-BR"/>
        </w:rPr>
      </w:pPr>
      <w:r w:rsidRPr="00C43170">
        <w:rPr>
          <w:rFonts w:cs="Times New Roman"/>
          <w:lang w:eastAsia="pt-BR"/>
        </w:rPr>
        <w:lastRenderedPageBreak/>
        <w:t>SUMÁRIO</w:t>
      </w:r>
    </w:p>
    <w:p w14:paraId="1F73AC8E" w14:textId="77777777" w:rsidR="004C1965" w:rsidRPr="00C43170" w:rsidRDefault="004C1965" w:rsidP="004C1965">
      <w:pPr>
        <w:jc w:val="center"/>
        <w:rPr>
          <w:rFonts w:cs="Times New Roman"/>
          <w:b/>
          <w:bCs/>
          <w:sz w:val="28"/>
          <w:szCs w:val="28"/>
        </w:rPr>
      </w:pPr>
    </w:p>
    <w:p w14:paraId="33AF8DB1" w14:textId="77777777" w:rsidR="004C1965" w:rsidRPr="00C43170" w:rsidRDefault="001D4E93">
      <w:pPr>
        <w:pStyle w:val="TOC1"/>
        <w:tabs>
          <w:tab w:val="right" w:leader="dot" w:pos="9055"/>
        </w:tabs>
        <w:rPr>
          <w:rFonts w:ascii="Times New Roman" w:hAnsi="Times New Roman" w:cs="Times New Roman"/>
          <w:b w:val="0"/>
          <w:noProof/>
          <w:lang w:eastAsia="ja-JP"/>
        </w:rPr>
      </w:pPr>
      <w:r w:rsidRPr="00C43170">
        <w:rPr>
          <w:rFonts w:ascii="Times New Roman" w:hAnsi="Times New Roman" w:cs="Times New Roman"/>
          <w:b w:val="0"/>
        </w:rPr>
        <w:fldChar w:fldCharType="begin"/>
      </w:r>
      <w:r w:rsidR="004C1965" w:rsidRPr="00C43170">
        <w:rPr>
          <w:rFonts w:ascii="Times New Roman" w:hAnsi="Times New Roman" w:cs="Times New Roman"/>
          <w:b w:val="0"/>
        </w:rPr>
        <w:instrText xml:space="preserve"> TOC \o "1-3" \h \z \u </w:instrText>
      </w:r>
      <w:r w:rsidRPr="00C43170">
        <w:rPr>
          <w:rFonts w:ascii="Times New Roman" w:hAnsi="Times New Roman" w:cs="Times New Roman"/>
          <w:b w:val="0"/>
        </w:rPr>
        <w:fldChar w:fldCharType="separate"/>
      </w:r>
      <w:r w:rsidR="004C1965" w:rsidRPr="00C43170">
        <w:rPr>
          <w:rFonts w:ascii="Times New Roman" w:hAnsi="Times New Roman" w:cs="Times New Roman"/>
          <w:b w:val="0"/>
          <w:noProof/>
        </w:rPr>
        <w:t>MOTIVAÇÃO</w:t>
      </w:r>
      <w:r w:rsidR="004C1965" w:rsidRPr="00C43170">
        <w:rPr>
          <w:rFonts w:ascii="Times New Roman" w:hAnsi="Times New Roman" w:cs="Times New Roman"/>
          <w:b w:val="0"/>
          <w:noProof/>
        </w:rPr>
        <w:tab/>
      </w:r>
      <w:r w:rsidRPr="00C43170">
        <w:rPr>
          <w:rFonts w:ascii="Times New Roman" w:hAnsi="Times New Roman" w:cs="Times New Roman"/>
          <w:b w:val="0"/>
          <w:noProof/>
        </w:rPr>
        <w:fldChar w:fldCharType="begin"/>
      </w:r>
      <w:r w:rsidR="004C1965" w:rsidRPr="00C43170">
        <w:rPr>
          <w:rFonts w:ascii="Times New Roman" w:hAnsi="Times New Roman" w:cs="Times New Roman"/>
          <w:b w:val="0"/>
          <w:noProof/>
        </w:rPr>
        <w:instrText xml:space="preserve"> PAGEREF _Toc226743305 \h </w:instrText>
      </w:r>
      <w:r w:rsidRPr="00C43170">
        <w:rPr>
          <w:rFonts w:ascii="Times New Roman" w:hAnsi="Times New Roman" w:cs="Times New Roman"/>
          <w:b w:val="0"/>
          <w:noProof/>
        </w:rPr>
      </w:r>
      <w:r w:rsidRPr="00C43170">
        <w:rPr>
          <w:rFonts w:ascii="Times New Roman" w:hAnsi="Times New Roman" w:cs="Times New Roman"/>
          <w:b w:val="0"/>
          <w:noProof/>
        </w:rPr>
        <w:fldChar w:fldCharType="separate"/>
      </w:r>
      <w:r w:rsidR="006E1534">
        <w:rPr>
          <w:rFonts w:ascii="Times New Roman" w:hAnsi="Times New Roman" w:cs="Times New Roman"/>
          <w:b w:val="0"/>
          <w:noProof/>
        </w:rPr>
        <w:t>5</w:t>
      </w:r>
      <w:r w:rsidRPr="00C43170">
        <w:rPr>
          <w:rFonts w:ascii="Times New Roman" w:hAnsi="Times New Roman" w:cs="Times New Roman"/>
          <w:b w:val="0"/>
          <w:noProof/>
        </w:rPr>
        <w:fldChar w:fldCharType="end"/>
      </w:r>
    </w:p>
    <w:p w14:paraId="70DB8B6D" w14:textId="77777777" w:rsidR="004C1965" w:rsidRPr="00C43170" w:rsidRDefault="004C1965">
      <w:pPr>
        <w:pStyle w:val="TOC1"/>
        <w:tabs>
          <w:tab w:val="right" w:leader="dot" w:pos="9055"/>
        </w:tabs>
        <w:rPr>
          <w:rFonts w:ascii="Times New Roman" w:hAnsi="Times New Roman" w:cs="Times New Roman"/>
          <w:b w:val="0"/>
          <w:noProof/>
          <w:lang w:eastAsia="ja-JP"/>
        </w:rPr>
      </w:pPr>
      <w:r w:rsidRPr="00C43170">
        <w:rPr>
          <w:rFonts w:ascii="Times New Roman" w:hAnsi="Times New Roman" w:cs="Times New Roman"/>
          <w:b w:val="0"/>
          <w:noProof/>
        </w:rPr>
        <w:t>OBJETIVOS</w:t>
      </w:r>
      <w:r w:rsidRPr="00C43170">
        <w:rPr>
          <w:rFonts w:ascii="Times New Roman" w:hAnsi="Times New Roman" w:cs="Times New Roman"/>
          <w:b w:val="0"/>
          <w:noProof/>
        </w:rPr>
        <w:tab/>
      </w:r>
      <w:r w:rsidR="001D4E93" w:rsidRPr="00C43170">
        <w:rPr>
          <w:rFonts w:ascii="Times New Roman" w:hAnsi="Times New Roman" w:cs="Times New Roman"/>
          <w:b w:val="0"/>
          <w:noProof/>
        </w:rPr>
        <w:fldChar w:fldCharType="begin"/>
      </w:r>
      <w:r w:rsidRPr="00C43170">
        <w:rPr>
          <w:rFonts w:ascii="Times New Roman" w:hAnsi="Times New Roman" w:cs="Times New Roman"/>
          <w:b w:val="0"/>
          <w:noProof/>
        </w:rPr>
        <w:instrText xml:space="preserve"> PAGEREF _Toc226743306 \h </w:instrText>
      </w:r>
      <w:r w:rsidR="001D4E93" w:rsidRPr="00C43170">
        <w:rPr>
          <w:rFonts w:ascii="Times New Roman" w:hAnsi="Times New Roman" w:cs="Times New Roman"/>
          <w:b w:val="0"/>
          <w:noProof/>
        </w:rPr>
      </w:r>
      <w:r w:rsidR="001D4E93" w:rsidRPr="00C43170">
        <w:rPr>
          <w:rFonts w:ascii="Times New Roman" w:hAnsi="Times New Roman" w:cs="Times New Roman"/>
          <w:b w:val="0"/>
          <w:noProof/>
        </w:rPr>
        <w:fldChar w:fldCharType="separate"/>
      </w:r>
      <w:r w:rsidR="006E1534">
        <w:rPr>
          <w:rFonts w:ascii="Times New Roman" w:hAnsi="Times New Roman" w:cs="Times New Roman"/>
          <w:b w:val="0"/>
          <w:noProof/>
        </w:rPr>
        <w:t>8</w:t>
      </w:r>
      <w:r w:rsidR="001D4E93" w:rsidRPr="00C43170">
        <w:rPr>
          <w:rFonts w:ascii="Times New Roman" w:hAnsi="Times New Roman" w:cs="Times New Roman"/>
          <w:b w:val="0"/>
          <w:noProof/>
        </w:rPr>
        <w:fldChar w:fldCharType="end"/>
      </w:r>
    </w:p>
    <w:p w14:paraId="3180C36B" w14:textId="77777777" w:rsidR="004C1965" w:rsidRPr="00C43170" w:rsidRDefault="004C1965">
      <w:pPr>
        <w:pStyle w:val="TOC1"/>
        <w:tabs>
          <w:tab w:val="right" w:leader="dot" w:pos="9055"/>
        </w:tabs>
        <w:rPr>
          <w:rFonts w:ascii="Times New Roman" w:hAnsi="Times New Roman" w:cs="Times New Roman"/>
          <w:b w:val="0"/>
          <w:noProof/>
          <w:lang w:eastAsia="ja-JP"/>
        </w:rPr>
      </w:pPr>
      <w:r w:rsidRPr="00C43170">
        <w:rPr>
          <w:rFonts w:ascii="Times New Roman" w:hAnsi="Times New Roman" w:cs="Times New Roman"/>
          <w:b w:val="0"/>
          <w:noProof/>
        </w:rPr>
        <w:t>METODOLOGIA</w:t>
      </w:r>
      <w:r w:rsidRPr="00C43170">
        <w:rPr>
          <w:rFonts w:ascii="Times New Roman" w:hAnsi="Times New Roman" w:cs="Times New Roman"/>
          <w:b w:val="0"/>
          <w:noProof/>
        </w:rPr>
        <w:tab/>
      </w:r>
      <w:r w:rsidR="001D4E93" w:rsidRPr="00C43170">
        <w:rPr>
          <w:rFonts w:ascii="Times New Roman" w:hAnsi="Times New Roman" w:cs="Times New Roman"/>
          <w:b w:val="0"/>
          <w:noProof/>
        </w:rPr>
        <w:fldChar w:fldCharType="begin"/>
      </w:r>
      <w:r w:rsidRPr="00C43170">
        <w:rPr>
          <w:rFonts w:ascii="Times New Roman" w:hAnsi="Times New Roman" w:cs="Times New Roman"/>
          <w:b w:val="0"/>
          <w:noProof/>
        </w:rPr>
        <w:instrText xml:space="preserve"> PAGEREF _Toc226743307 \h </w:instrText>
      </w:r>
      <w:r w:rsidR="001D4E93" w:rsidRPr="00C43170">
        <w:rPr>
          <w:rFonts w:ascii="Times New Roman" w:hAnsi="Times New Roman" w:cs="Times New Roman"/>
          <w:b w:val="0"/>
          <w:noProof/>
        </w:rPr>
      </w:r>
      <w:r w:rsidR="001D4E93" w:rsidRPr="00C43170">
        <w:rPr>
          <w:rFonts w:ascii="Times New Roman" w:hAnsi="Times New Roman" w:cs="Times New Roman"/>
          <w:b w:val="0"/>
          <w:noProof/>
        </w:rPr>
        <w:fldChar w:fldCharType="separate"/>
      </w:r>
      <w:r w:rsidR="006E1534">
        <w:rPr>
          <w:rFonts w:ascii="Times New Roman" w:hAnsi="Times New Roman" w:cs="Times New Roman"/>
          <w:b w:val="0"/>
          <w:noProof/>
        </w:rPr>
        <w:t>9</w:t>
      </w:r>
      <w:r w:rsidR="001D4E93" w:rsidRPr="00C43170">
        <w:rPr>
          <w:rFonts w:ascii="Times New Roman" w:hAnsi="Times New Roman" w:cs="Times New Roman"/>
          <w:b w:val="0"/>
          <w:noProof/>
        </w:rPr>
        <w:fldChar w:fldCharType="end"/>
      </w:r>
    </w:p>
    <w:p w14:paraId="33D5AC39" w14:textId="77777777" w:rsidR="004C1965" w:rsidRPr="00C43170" w:rsidRDefault="004C1965">
      <w:pPr>
        <w:pStyle w:val="TOC1"/>
        <w:tabs>
          <w:tab w:val="right" w:leader="dot" w:pos="9055"/>
        </w:tabs>
        <w:rPr>
          <w:rFonts w:ascii="Times New Roman" w:hAnsi="Times New Roman" w:cs="Times New Roman"/>
          <w:b w:val="0"/>
          <w:noProof/>
          <w:lang w:eastAsia="ja-JP"/>
        </w:rPr>
      </w:pPr>
      <w:r w:rsidRPr="00C43170">
        <w:rPr>
          <w:rFonts w:ascii="Times New Roman" w:hAnsi="Times New Roman" w:cs="Times New Roman"/>
          <w:b w:val="0"/>
          <w:noProof/>
        </w:rPr>
        <w:t>CRONOGRAMA</w:t>
      </w:r>
      <w:r w:rsidRPr="00C43170">
        <w:rPr>
          <w:rFonts w:ascii="Times New Roman" w:hAnsi="Times New Roman" w:cs="Times New Roman"/>
          <w:b w:val="0"/>
          <w:noProof/>
        </w:rPr>
        <w:tab/>
      </w:r>
      <w:r w:rsidR="001D4E93" w:rsidRPr="00C43170">
        <w:rPr>
          <w:rFonts w:ascii="Times New Roman" w:hAnsi="Times New Roman" w:cs="Times New Roman"/>
          <w:b w:val="0"/>
          <w:noProof/>
        </w:rPr>
        <w:fldChar w:fldCharType="begin"/>
      </w:r>
      <w:r w:rsidRPr="00C43170">
        <w:rPr>
          <w:rFonts w:ascii="Times New Roman" w:hAnsi="Times New Roman" w:cs="Times New Roman"/>
          <w:b w:val="0"/>
          <w:noProof/>
        </w:rPr>
        <w:instrText xml:space="preserve"> PAGEREF _Toc226743308 \h </w:instrText>
      </w:r>
      <w:r w:rsidR="001D4E93" w:rsidRPr="00C43170">
        <w:rPr>
          <w:rFonts w:ascii="Times New Roman" w:hAnsi="Times New Roman" w:cs="Times New Roman"/>
          <w:b w:val="0"/>
          <w:noProof/>
        </w:rPr>
      </w:r>
      <w:r w:rsidR="001D4E93" w:rsidRPr="00C43170">
        <w:rPr>
          <w:rFonts w:ascii="Times New Roman" w:hAnsi="Times New Roman" w:cs="Times New Roman"/>
          <w:b w:val="0"/>
          <w:noProof/>
        </w:rPr>
        <w:fldChar w:fldCharType="separate"/>
      </w:r>
      <w:r w:rsidR="006E1534">
        <w:rPr>
          <w:rFonts w:ascii="Times New Roman" w:hAnsi="Times New Roman" w:cs="Times New Roman"/>
          <w:b w:val="0"/>
          <w:noProof/>
        </w:rPr>
        <w:t>10</w:t>
      </w:r>
      <w:r w:rsidR="001D4E93" w:rsidRPr="00C43170">
        <w:rPr>
          <w:rFonts w:ascii="Times New Roman" w:hAnsi="Times New Roman" w:cs="Times New Roman"/>
          <w:b w:val="0"/>
          <w:noProof/>
        </w:rPr>
        <w:fldChar w:fldCharType="end"/>
      </w:r>
    </w:p>
    <w:p w14:paraId="273CE412" w14:textId="77777777" w:rsidR="004C1965" w:rsidRPr="00C43170" w:rsidRDefault="004C1965">
      <w:pPr>
        <w:pStyle w:val="TOC1"/>
        <w:tabs>
          <w:tab w:val="right" w:leader="dot" w:pos="9055"/>
        </w:tabs>
        <w:rPr>
          <w:rFonts w:ascii="Times New Roman" w:hAnsi="Times New Roman" w:cs="Times New Roman"/>
          <w:b w:val="0"/>
          <w:noProof/>
          <w:lang w:eastAsia="ja-JP"/>
        </w:rPr>
      </w:pPr>
      <w:r w:rsidRPr="00C43170">
        <w:rPr>
          <w:rFonts w:ascii="Times New Roman" w:hAnsi="Times New Roman" w:cs="Times New Roman"/>
          <w:b w:val="0"/>
          <w:noProof/>
        </w:rPr>
        <w:t>BIBLIOGRAFIA</w:t>
      </w:r>
      <w:r w:rsidRPr="00C43170">
        <w:rPr>
          <w:rFonts w:ascii="Times New Roman" w:hAnsi="Times New Roman" w:cs="Times New Roman"/>
          <w:b w:val="0"/>
          <w:noProof/>
        </w:rPr>
        <w:tab/>
      </w:r>
      <w:r w:rsidR="001D4E93" w:rsidRPr="00C43170">
        <w:rPr>
          <w:rFonts w:ascii="Times New Roman" w:hAnsi="Times New Roman" w:cs="Times New Roman"/>
          <w:b w:val="0"/>
          <w:noProof/>
        </w:rPr>
        <w:fldChar w:fldCharType="begin"/>
      </w:r>
      <w:r w:rsidRPr="00C43170">
        <w:rPr>
          <w:rFonts w:ascii="Times New Roman" w:hAnsi="Times New Roman" w:cs="Times New Roman"/>
          <w:b w:val="0"/>
          <w:noProof/>
        </w:rPr>
        <w:instrText xml:space="preserve"> PAGEREF _Toc226743309 \h </w:instrText>
      </w:r>
      <w:r w:rsidR="001D4E93" w:rsidRPr="00C43170">
        <w:rPr>
          <w:rFonts w:ascii="Times New Roman" w:hAnsi="Times New Roman" w:cs="Times New Roman"/>
          <w:b w:val="0"/>
          <w:noProof/>
        </w:rPr>
      </w:r>
      <w:r w:rsidR="001D4E93" w:rsidRPr="00C43170">
        <w:rPr>
          <w:rFonts w:ascii="Times New Roman" w:hAnsi="Times New Roman" w:cs="Times New Roman"/>
          <w:b w:val="0"/>
          <w:noProof/>
        </w:rPr>
        <w:fldChar w:fldCharType="separate"/>
      </w:r>
      <w:r w:rsidR="006E1534">
        <w:rPr>
          <w:rFonts w:ascii="Times New Roman" w:hAnsi="Times New Roman" w:cs="Times New Roman"/>
          <w:b w:val="0"/>
          <w:noProof/>
        </w:rPr>
        <w:t>11</w:t>
      </w:r>
      <w:r w:rsidR="001D4E93" w:rsidRPr="00C43170">
        <w:rPr>
          <w:rFonts w:ascii="Times New Roman" w:hAnsi="Times New Roman" w:cs="Times New Roman"/>
          <w:b w:val="0"/>
          <w:noProof/>
        </w:rPr>
        <w:fldChar w:fldCharType="end"/>
      </w:r>
    </w:p>
    <w:p w14:paraId="66064673" w14:textId="77777777" w:rsidR="00E97B8B" w:rsidRPr="00C43170" w:rsidRDefault="001D4E93" w:rsidP="004C1965">
      <w:pPr>
        <w:rPr>
          <w:rFonts w:cs="Times New Roman"/>
        </w:rPr>
        <w:sectPr w:rsidR="00E97B8B" w:rsidRPr="00C43170" w:rsidSect="00D119BA">
          <w:headerReference w:type="even" r:id="rId9"/>
          <w:headerReference w:type="default" r:id="rId10"/>
          <w:pgSz w:w="11900" w:h="16840"/>
          <w:pgMar w:top="1701" w:right="1134" w:bottom="1134" w:left="1701" w:header="709" w:footer="709" w:gutter="0"/>
          <w:cols w:space="708"/>
          <w:docGrid w:linePitch="360"/>
        </w:sectPr>
      </w:pPr>
      <w:r w:rsidRPr="00C43170">
        <w:rPr>
          <w:rFonts w:cs="Times New Roman"/>
        </w:rPr>
        <w:fldChar w:fldCharType="end"/>
      </w:r>
    </w:p>
    <w:p w14:paraId="19C9A7A9" w14:textId="77777777" w:rsidR="00A40E42" w:rsidRPr="00C43170" w:rsidRDefault="00A40E42" w:rsidP="004C1965">
      <w:pPr>
        <w:pStyle w:val="Heading1"/>
        <w:rPr>
          <w:rFonts w:cs="Times New Roman"/>
        </w:rPr>
      </w:pPr>
      <w:bookmarkStart w:id="2" w:name="_Toc226741516"/>
      <w:bookmarkStart w:id="3" w:name="_Toc226743305"/>
      <w:r w:rsidRPr="00C43170">
        <w:rPr>
          <w:rFonts w:cs="Times New Roman"/>
        </w:rPr>
        <w:lastRenderedPageBreak/>
        <w:t>MOTIVAÇÃO</w:t>
      </w:r>
      <w:bookmarkEnd w:id="2"/>
      <w:bookmarkEnd w:id="3"/>
    </w:p>
    <w:p w14:paraId="6831B7DD" w14:textId="77777777" w:rsidR="0080496D" w:rsidRPr="00C43170" w:rsidRDefault="00A40E42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 xml:space="preserve">A modelagem é uma técnica da </w:t>
      </w:r>
      <w:r w:rsidR="00C376D8" w:rsidRPr="00C43170">
        <w:rPr>
          <w:rFonts w:cs="Times New Roman"/>
        </w:rPr>
        <w:t xml:space="preserve">Engenharia Civil </w:t>
      </w:r>
      <w:r w:rsidRPr="00C43170">
        <w:rPr>
          <w:rFonts w:cs="Times New Roman"/>
        </w:rPr>
        <w:t xml:space="preserve">aprovada e bem aceita. Através de um modelo de arquitetura o cliente pode visualizar como será </w:t>
      </w:r>
      <w:r w:rsidR="00FF429D" w:rsidRPr="00C43170">
        <w:rPr>
          <w:rFonts w:cs="Times New Roman"/>
        </w:rPr>
        <w:t>sua casa antes mesmo da construção</w:t>
      </w:r>
      <w:r w:rsidRPr="00C43170">
        <w:rPr>
          <w:rFonts w:cs="Times New Roman"/>
        </w:rPr>
        <w:t xml:space="preserve">, </w:t>
      </w:r>
      <w:r w:rsidR="00CF44D3" w:rsidRPr="00C43170">
        <w:rPr>
          <w:rFonts w:cs="Times New Roman"/>
        </w:rPr>
        <w:t>ainda,</w:t>
      </w:r>
      <w:r w:rsidRPr="00C43170">
        <w:rPr>
          <w:rFonts w:cs="Times New Roman"/>
        </w:rPr>
        <w:t xml:space="preserve"> os modelos matemáticos auxiliam </w:t>
      </w:r>
      <w:r w:rsidR="00FF429D" w:rsidRPr="00C43170">
        <w:rPr>
          <w:rFonts w:cs="Times New Roman"/>
        </w:rPr>
        <w:t xml:space="preserve">os engenheiros </w:t>
      </w:r>
      <w:r w:rsidRPr="00C43170">
        <w:rPr>
          <w:rFonts w:cs="Times New Roman"/>
        </w:rPr>
        <w:t>na prevenção de desastres</w:t>
      </w:r>
      <w:r w:rsidR="00FF429D" w:rsidRPr="00C43170">
        <w:rPr>
          <w:rFonts w:cs="Times New Roman"/>
        </w:rPr>
        <w:t xml:space="preserve"> na construção</w:t>
      </w:r>
      <w:r w:rsidRPr="00C43170">
        <w:rPr>
          <w:rFonts w:cs="Times New Roman"/>
        </w:rPr>
        <w:t xml:space="preserve"> ao longo dos anos. Contudo, a modelagem não se limita apenas a indústria de construção, modelos de automóveis, sistemas de telefonia e até mesmo roteiros na indústria cinematográfica requerem algum grau de modelagem que permitam uma melhor compreensão do sistema e facilitem a comunicação da ideia à outras pessoas (</w:t>
      </w:r>
      <w:proofErr w:type="spellStart"/>
      <w:r w:rsidRPr="00C43170">
        <w:rPr>
          <w:rFonts w:cs="Times New Roman"/>
        </w:rPr>
        <w:t>Booch</w:t>
      </w:r>
      <w:proofErr w:type="spellEnd"/>
      <w:r w:rsidRPr="00C43170">
        <w:rPr>
          <w:rFonts w:cs="Times New Roman"/>
        </w:rPr>
        <w:t xml:space="preserve">, </w:t>
      </w:r>
      <w:proofErr w:type="spellStart"/>
      <w:r w:rsidRPr="00C43170">
        <w:rPr>
          <w:rFonts w:cs="Times New Roman"/>
        </w:rPr>
        <w:t>Rumbauch</w:t>
      </w:r>
      <w:proofErr w:type="spellEnd"/>
      <w:r w:rsidRPr="00C43170">
        <w:rPr>
          <w:rFonts w:cs="Times New Roman"/>
        </w:rPr>
        <w:t xml:space="preserve">, </w:t>
      </w:r>
      <w:proofErr w:type="spellStart"/>
      <w:r w:rsidRPr="00C43170">
        <w:rPr>
          <w:rFonts w:cs="Times New Roman"/>
        </w:rPr>
        <w:t>Jacobsn</w:t>
      </w:r>
      <w:proofErr w:type="spellEnd"/>
      <w:r w:rsidRPr="00C43170">
        <w:rPr>
          <w:rFonts w:cs="Times New Roman"/>
        </w:rPr>
        <w:t>, 2005).</w:t>
      </w:r>
    </w:p>
    <w:p w14:paraId="56677F56" w14:textId="77777777" w:rsidR="000C1265" w:rsidRPr="00C43170" w:rsidRDefault="0080496D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 xml:space="preserve">Cada vez mais, </w:t>
      </w:r>
      <w:r w:rsidR="00C376D8" w:rsidRPr="00C43170">
        <w:rPr>
          <w:rFonts w:cs="Times New Roman"/>
        </w:rPr>
        <w:t xml:space="preserve">ouvi-se </w:t>
      </w:r>
      <w:r w:rsidRPr="00C43170">
        <w:rPr>
          <w:rFonts w:cs="Times New Roman"/>
        </w:rPr>
        <w:t xml:space="preserve">falar em modelagem de software. A grande variedade de linguagens de programação </w:t>
      </w:r>
      <w:r w:rsidR="00C376D8" w:rsidRPr="00C43170">
        <w:rPr>
          <w:rFonts w:cs="Times New Roman"/>
        </w:rPr>
        <w:t xml:space="preserve">bem como as </w:t>
      </w:r>
      <w:r w:rsidR="00B0058F" w:rsidRPr="00C43170">
        <w:rPr>
          <w:rFonts w:cs="Times New Roman"/>
        </w:rPr>
        <w:t>lógicas complexas</w:t>
      </w:r>
      <w:r w:rsidR="00404EED" w:rsidRPr="00C43170">
        <w:rPr>
          <w:rFonts w:cs="Times New Roman"/>
        </w:rPr>
        <w:t xml:space="preserve"> </w:t>
      </w:r>
      <w:r w:rsidR="004D5AE2" w:rsidRPr="00C43170">
        <w:rPr>
          <w:rFonts w:cs="Times New Roman"/>
        </w:rPr>
        <w:t>tornam</w:t>
      </w:r>
      <w:r w:rsidR="00B0058F" w:rsidRPr="00C43170">
        <w:rPr>
          <w:rFonts w:cs="Times New Roman"/>
        </w:rPr>
        <w:t xml:space="preserve"> necessári</w:t>
      </w:r>
      <w:r w:rsidR="004D5AE2" w:rsidRPr="00C43170">
        <w:rPr>
          <w:rFonts w:cs="Times New Roman"/>
        </w:rPr>
        <w:t>a</w:t>
      </w:r>
      <w:r w:rsidR="00404EED" w:rsidRPr="00C43170">
        <w:rPr>
          <w:rFonts w:cs="Times New Roman"/>
        </w:rPr>
        <w:t xml:space="preserve"> a utilização de linguagens gráficas que facilit</w:t>
      </w:r>
      <w:r w:rsidR="005E0FC9" w:rsidRPr="00C43170">
        <w:rPr>
          <w:rFonts w:cs="Times New Roman"/>
        </w:rPr>
        <w:t>e</w:t>
      </w:r>
      <w:r w:rsidR="00404EED" w:rsidRPr="00C43170">
        <w:rPr>
          <w:rFonts w:cs="Times New Roman"/>
        </w:rPr>
        <w:t xml:space="preserve">m o entendimento dos sistemas e </w:t>
      </w:r>
      <w:r w:rsidR="00AA25F0">
        <w:rPr>
          <w:rFonts w:cs="Times New Roman"/>
        </w:rPr>
        <w:t>orientem as decisões das equipes</w:t>
      </w:r>
      <w:r w:rsidR="00404EED" w:rsidRPr="00C43170">
        <w:rPr>
          <w:rFonts w:cs="Times New Roman"/>
        </w:rPr>
        <w:t xml:space="preserve">. </w:t>
      </w:r>
      <w:r w:rsidR="00AA25F0" w:rsidRPr="00C43170">
        <w:rPr>
          <w:rFonts w:cs="Times New Roman"/>
        </w:rPr>
        <w:t>(</w:t>
      </w:r>
      <w:proofErr w:type="spellStart"/>
      <w:r w:rsidR="00AA25F0" w:rsidRPr="00C43170">
        <w:rPr>
          <w:rFonts w:cs="Times New Roman"/>
        </w:rPr>
        <w:t>Booch</w:t>
      </w:r>
      <w:proofErr w:type="spellEnd"/>
      <w:r w:rsidR="00AA25F0" w:rsidRPr="00C43170">
        <w:rPr>
          <w:rFonts w:cs="Times New Roman"/>
        </w:rPr>
        <w:t xml:space="preserve">, </w:t>
      </w:r>
      <w:proofErr w:type="spellStart"/>
      <w:r w:rsidR="00AA25F0" w:rsidRPr="00C43170">
        <w:rPr>
          <w:rFonts w:cs="Times New Roman"/>
        </w:rPr>
        <w:t>Rumbauch</w:t>
      </w:r>
      <w:proofErr w:type="spellEnd"/>
      <w:r w:rsidR="00AA25F0" w:rsidRPr="00C43170">
        <w:rPr>
          <w:rFonts w:cs="Times New Roman"/>
        </w:rPr>
        <w:t xml:space="preserve">, </w:t>
      </w:r>
      <w:proofErr w:type="spellStart"/>
      <w:r w:rsidR="00AA25F0" w:rsidRPr="00C43170">
        <w:rPr>
          <w:rFonts w:cs="Times New Roman"/>
        </w:rPr>
        <w:t>Jacobsn</w:t>
      </w:r>
      <w:proofErr w:type="spellEnd"/>
      <w:r w:rsidR="00AA25F0" w:rsidRPr="00C43170">
        <w:rPr>
          <w:rFonts w:cs="Times New Roman"/>
        </w:rPr>
        <w:t>, 2005).</w:t>
      </w:r>
      <w:bookmarkStart w:id="4" w:name="_GoBack"/>
      <w:bookmarkEnd w:id="4"/>
    </w:p>
    <w:p w14:paraId="5B8CEF37" w14:textId="77777777" w:rsidR="005942D7" w:rsidRPr="00C43170" w:rsidRDefault="00404EED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 xml:space="preserve">Após se identificar essa necessidade, diferentes linguagens de modelagem começaram a surgir no final dos anos 80, mas a falta </w:t>
      </w:r>
      <w:r w:rsidR="00D47D9F" w:rsidRPr="00C43170">
        <w:rPr>
          <w:rFonts w:cs="Times New Roman"/>
        </w:rPr>
        <w:t xml:space="preserve">de um padrão acabava fragmentando os ambientes de trabalho e gerando uma </w:t>
      </w:r>
      <w:r w:rsidR="00B0058F" w:rsidRPr="00C43170">
        <w:rPr>
          <w:rFonts w:cs="Times New Roman"/>
        </w:rPr>
        <w:t>abundancia de softwares para essa finalidade</w:t>
      </w:r>
      <w:r w:rsidRPr="00C43170">
        <w:rPr>
          <w:rFonts w:cs="Times New Roman"/>
        </w:rPr>
        <w:t xml:space="preserve"> na indústria</w:t>
      </w:r>
      <w:r w:rsidR="005942D7" w:rsidRPr="00C43170">
        <w:rPr>
          <w:rFonts w:cs="Times New Roman"/>
        </w:rPr>
        <w:t xml:space="preserve"> (Fowler, 2005).</w:t>
      </w:r>
    </w:p>
    <w:p w14:paraId="48C1FD2D" w14:textId="77777777" w:rsidR="008C1E81" w:rsidRPr="00C43170" w:rsidRDefault="00083F8C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>Diante deste contexto viu</w:t>
      </w:r>
      <w:r w:rsidR="00404EED" w:rsidRPr="00C43170">
        <w:rPr>
          <w:rFonts w:cs="Times New Roman"/>
        </w:rPr>
        <w:t xml:space="preserve">-se </w:t>
      </w:r>
      <w:r w:rsidR="005942D7" w:rsidRPr="00C43170">
        <w:rPr>
          <w:rFonts w:cs="Times New Roman"/>
        </w:rPr>
        <w:t xml:space="preserve">a </w:t>
      </w:r>
      <w:r w:rsidR="00404EED" w:rsidRPr="00C43170">
        <w:rPr>
          <w:rFonts w:cs="Times New Roman"/>
        </w:rPr>
        <w:t>necessidade de uma linguagem aberta e que unificasse as demais que haviam surgi</w:t>
      </w:r>
      <w:r w:rsidR="004D5AE2" w:rsidRPr="00C43170">
        <w:rPr>
          <w:rFonts w:cs="Times New Roman"/>
        </w:rPr>
        <w:t>do,</w:t>
      </w:r>
      <w:r w:rsidR="00404EED" w:rsidRPr="00C43170">
        <w:rPr>
          <w:rFonts w:cs="Times New Roman"/>
        </w:rPr>
        <w:t xml:space="preserve"> </w:t>
      </w:r>
      <w:r w:rsidR="004D5AE2" w:rsidRPr="00C43170">
        <w:rPr>
          <w:rFonts w:cs="Times New Roman"/>
        </w:rPr>
        <w:t>e</w:t>
      </w:r>
      <w:r w:rsidR="00404EED" w:rsidRPr="00C43170">
        <w:rPr>
          <w:rFonts w:cs="Times New Roman"/>
        </w:rPr>
        <w:t>ntão em 1997 a OMG (</w:t>
      </w:r>
      <w:proofErr w:type="spellStart"/>
      <w:r w:rsidR="00404EED" w:rsidRPr="00C43170">
        <w:rPr>
          <w:rFonts w:cs="Times New Roman"/>
        </w:rPr>
        <w:t>Object</w:t>
      </w:r>
      <w:proofErr w:type="spellEnd"/>
      <w:r w:rsidR="00404EED" w:rsidRPr="00C43170">
        <w:rPr>
          <w:rFonts w:cs="Times New Roman"/>
        </w:rPr>
        <w:t xml:space="preserve"> Management </w:t>
      </w:r>
      <w:proofErr w:type="spellStart"/>
      <w:r w:rsidR="00404EED" w:rsidRPr="00C43170">
        <w:rPr>
          <w:rFonts w:cs="Times New Roman"/>
        </w:rPr>
        <w:t>Group</w:t>
      </w:r>
      <w:proofErr w:type="spellEnd"/>
      <w:r w:rsidR="00404EED" w:rsidRPr="00C43170">
        <w:rPr>
          <w:rFonts w:cs="Times New Roman"/>
        </w:rPr>
        <w:t>), um grupo formado para estabelecer padrões para sistemas orientados a objetos, criou a UML (</w:t>
      </w:r>
      <w:proofErr w:type="spellStart"/>
      <w:r w:rsidR="00404EED" w:rsidRPr="00C43170">
        <w:rPr>
          <w:rFonts w:cs="Times New Roman"/>
        </w:rPr>
        <w:t>Unified</w:t>
      </w:r>
      <w:proofErr w:type="spellEnd"/>
      <w:r w:rsidR="00404EED" w:rsidRPr="00C43170">
        <w:rPr>
          <w:rFonts w:cs="Times New Roman"/>
        </w:rPr>
        <w:t xml:space="preserve"> </w:t>
      </w:r>
      <w:proofErr w:type="spellStart"/>
      <w:r w:rsidR="00404EED" w:rsidRPr="00C43170">
        <w:rPr>
          <w:rFonts w:cs="Times New Roman"/>
        </w:rPr>
        <w:t>Modeling</w:t>
      </w:r>
      <w:proofErr w:type="spellEnd"/>
      <w:r w:rsidR="00404EED" w:rsidRPr="00C43170">
        <w:rPr>
          <w:rFonts w:cs="Times New Roman"/>
        </w:rPr>
        <w:t xml:space="preserve"> </w:t>
      </w:r>
      <w:proofErr w:type="spellStart"/>
      <w:r w:rsidR="00404EED" w:rsidRPr="00C43170">
        <w:rPr>
          <w:rFonts w:cs="Times New Roman"/>
        </w:rPr>
        <w:t>Language</w:t>
      </w:r>
      <w:proofErr w:type="spellEnd"/>
      <w:r w:rsidR="00404EED" w:rsidRPr="00C43170">
        <w:rPr>
          <w:rFonts w:cs="Times New Roman"/>
        </w:rPr>
        <w:t>), uma linguagem de modelagem não proprietária</w:t>
      </w:r>
      <w:r w:rsidR="00B0058F" w:rsidRPr="00C43170">
        <w:rPr>
          <w:rFonts w:cs="Times New Roman"/>
        </w:rPr>
        <w:t xml:space="preserve"> que criou uma família de notações gráficas</w:t>
      </w:r>
      <w:r w:rsidR="004D5AE2" w:rsidRPr="00C43170">
        <w:rPr>
          <w:rFonts w:cs="Times New Roman"/>
        </w:rPr>
        <w:t xml:space="preserve"> que atendesse</w:t>
      </w:r>
      <w:r w:rsidR="00A76BF9" w:rsidRPr="00C43170">
        <w:rPr>
          <w:rFonts w:cs="Times New Roman"/>
        </w:rPr>
        <w:t>m</w:t>
      </w:r>
      <w:r w:rsidR="004D5AE2" w:rsidRPr="00C43170">
        <w:rPr>
          <w:rFonts w:cs="Times New Roman"/>
        </w:rPr>
        <w:t xml:space="preserve"> as demandas do mercado</w:t>
      </w:r>
      <w:r w:rsidR="00A40E42" w:rsidRPr="00C43170">
        <w:rPr>
          <w:rFonts w:cs="Times New Roman"/>
        </w:rPr>
        <w:t xml:space="preserve"> (Fowler, 2005).</w:t>
      </w:r>
      <w:r w:rsidR="00B0058F" w:rsidRPr="00C43170">
        <w:rPr>
          <w:rFonts w:cs="Times New Roman"/>
        </w:rPr>
        <w:t xml:space="preserve"> </w:t>
      </w:r>
    </w:p>
    <w:p w14:paraId="551A8C46" w14:textId="77777777" w:rsidR="00374337" w:rsidRPr="00C43170" w:rsidRDefault="00B0058F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>Segundo Watson (2008), e</w:t>
      </w:r>
      <w:r w:rsidR="00A40E42" w:rsidRPr="00C43170">
        <w:rPr>
          <w:rFonts w:cs="Times New Roman"/>
        </w:rPr>
        <w:t xml:space="preserve">m 1995 as ferramentas de modelagem eram utilizadas por uma pequena fração de projetos de software; em 2006 estima-se que mais de 10 milhões de profissionais da TI utilizavam UML e em 2008 mais de 70% das organizações de desenvolvimento de software já utilizavam a linguagem. A UML tornou-se a "linguagem franca" em desenvolvimento de software, permitindo que engenheiros possam exportar seus modelos </w:t>
      </w:r>
      <w:r w:rsidR="002E68DB" w:rsidRPr="00C43170">
        <w:rPr>
          <w:rFonts w:cs="Times New Roman"/>
        </w:rPr>
        <w:t xml:space="preserve">para outras organizações e </w:t>
      </w:r>
      <w:r w:rsidRPr="00C43170">
        <w:rPr>
          <w:rFonts w:cs="Times New Roman"/>
        </w:rPr>
        <w:t>serem facilmente reaproveitados.</w:t>
      </w:r>
    </w:p>
    <w:p w14:paraId="76844CF7" w14:textId="77777777" w:rsidR="00B0058F" w:rsidRPr="00C43170" w:rsidRDefault="00B0058F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 xml:space="preserve">Conforme </w:t>
      </w:r>
      <w:r w:rsidR="009A3432" w:rsidRPr="00C43170">
        <w:rPr>
          <w:rFonts w:cs="Times New Roman"/>
        </w:rPr>
        <w:t xml:space="preserve">Lobo </w:t>
      </w:r>
      <w:r w:rsidRPr="00C43170">
        <w:rPr>
          <w:rFonts w:cs="Times New Roman"/>
        </w:rPr>
        <w:t>(</w:t>
      </w:r>
      <w:r w:rsidR="009A3432" w:rsidRPr="00C43170">
        <w:rPr>
          <w:rFonts w:cs="Times New Roman"/>
        </w:rPr>
        <w:t>2009</w:t>
      </w:r>
      <w:r w:rsidRPr="00C43170">
        <w:rPr>
          <w:rFonts w:cs="Times New Roman"/>
        </w:rPr>
        <w:t xml:space="preserve">), a modelagem se torna cada vez mais importante a medida que </w:t>
      </w:r>
      <w:r w:rsidR="009A3432" w:rsidRPr="00C43170">
        <w:rPr>
          <w:rFonts w:cs="Times New Roman"/>
        </w:rPr>
        <w:t>um sistema começa a crescer e se torna mais complexo</w:t>
      </w:r>
      <w:r w:rsidR="00083F8C" w:rsidRPr="00C43170">
        <w:rPr>
          <w:rFonts w:cs="Times New Roman"/>
        </w:rPr>
        <w:t>.</w:t>
      </w:r>
      <w:r w:rsidR="00883998" w:rsidRPr="00C43170">
        <w:rPr>
          <w:rFonts w:cs="Times New Roman"/>
        </w:rPr>
        <w:t xml:space="preserve"> </w:t>
      </w:r>
      <w:r w:rsidR="0055023B" w:rsidRPr="00C43170">
        <w:rPr>
          <w:rFonts w:cs="Times New Roman"/>
        </w:rPr>
        <w:t>A</w:t>
      </w:r>
      <w:r w:rsidR="009A3432" w:rsidRPr="00C43170">
        <w:rPr>
          <w:rFonts w:cs="Times New Roman"/>
        </w:rPr>
        <w:t xml:space="preserve"> falta de uma modelagem desde o </w:t>
      </w:r>
      <w:r w:rsidR="009A3432" w:rsidRPr="00C43170">
        <w:rPr>
          <w:rFonts w:cs="Times New Roman"/>
        </w:rPr>
        <w:lastRenderedPageBreak/>
        <w:t xml:space="preserve">início pode revelar diversos erros na etapa final do projeto. Outro ponto importante apontado por Lobo é que a equipe de desenvolvimento dificilmente contará com os mesmos membros e participantes até o final do projeto, nestes casos a modelagem será ainda mais importante para aqueles que se juntarem a equipe ao longo do projeto, uma vez que compreender diagramas visuais é muito mais fácil do que decifrar códigos criados por outros profissionais. </w:t>
      </w:r>
    </w:p>
    <w:p w14:paraId="4C89A361" w14:textId="77777777" w:rsidR="00740DC5" w:rsidRPr="00C43170" w:rsidRDefault="00083F8C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 xml:space="preserve">Empresas de desenvolvimento de </w:t>
      </w:r>
      <w:r w:rsidR="00740DC5" w:rsidRPr="00C43170">
        <w:rPr>
          <w:rFonts w:cs="Times New Roman"/>
        </w:rPr>
        <w:t>Software estão sempre preocupadas em aumentar a produtividade da equipe, desenvolvendo mais aplicações em menos tempo</w:t>
      </w:r>
      <w:r w:rsidR="0055023B" w:rsidRPr="00C43170">
        <w:rPr>
          <w:rFonts w:cs="Times New Roman"/>
        </w:rPr>
        <w:t>, mas sem abrir mão da qualidade</w:t>
      </w:r>
      <w:r w:rsidR="00740DC5" w:rsidRPr="00C43170">
        <w:rPr>
          <w:rFonts w:cs="Times New Roman"/>
        </w:rPr>
        <w:t xml:space="preserve">. </w:t>
      </w:r>
      <w:r w:rsidRPr="00C43170">
        <w:rPr>
          <w:rFonts w:cs="Times New Roman"/>
        </w:rPr>
        <w:t>O trabalho de Kelly</w:t>
      </w:r>
      <w:r w:rsidR="00760661" w:rsidRPr="00C43170">
        <w:rPr>
          <w:rFonts w:cs="Times New Roman"/>
        </w:rPr>
        <w:t xml:space="preserve"> e</w:t>
      </w:r>
      <w:r w:rsidRPr="00C43170">
        <w:rPr>
          <w:rFonts w:cs="Times New Roman"/>
        </w:rPr>
        <w:t xml:space="preserve"> Tolvanen </w:t>
      </w:r>
      <w:r w:rsidR="00C376D8" w:rsidRPr="00C43170">
        <w:rPr>
          <w:rFonts w:cs="Times New Roman"/>
        </w:rPr>
        <w:t>(</w:t>
      </w:r>
      <w:r w:rsidRPr="00C43170">
        <w:rPr>
          <w:rFonts w:cs="Times New Roman"/>
        </w:rPr>
        <w:t xml:space="preserve">2008) observa que </w:t>
      </w:r>
      <w:r w:rsidR="00740DC5" w:rsidRPr="00C43170">
        <w:rPr>
          <w:rFonts w:cs="Times New Roman"/>
        </w:rPr>
        <w:t>a troca de linguagem de programação não proporciona um ganho significa</w:t>
      </w:r>
      <w:r w:rsidR="0055023B" w:rsidRPr="00C43170">
        <w:rPr>
          <w:rFonts w:cs="Times New Roman"/>
        </w:rPr>
        <w:t>tivo na produtividade da equipe.</w:t>
      </w:r>
      <w:r w:rsidR="00740DC5" w:rsidRPr="00C43170">
        <w:rPr>
          <w:rFonts w:cs="Times New Roman"/>
        </w:rPr>
        <w:t xml:space="preserve"> </w:t>
      </w:r>
      <w:r w:rsidRPr="00C43170">
        <w:rPr>
          <w:rFonts w:cs="Times New Roman"/>
        </w:rPr>
        <w:t xml:space="preserve">Dessa forma </w:t>
      </w:r>
      <w:r w:rsidR="00740DC5" w:rsidRPr="00C43170">
        <w:rPr>
          <w:rFonts w:cs="Times New Roman"/>
        </w:rPr>
        <w:t>outros meios foram encontrados para obter melhores resultados</w:t>
      </w:r>
      <w:r w:rsidR="00C376D8" w:rsidRPr="00C43170">
        <w:rPr>
          <w:rFonts w:cs="Times New Roman"/>
        </w:rPr>
        <w:t>.</w:t>
      </w:r>
    </w:p>
    <w:p w14:paraId="574D9F9F" w14:textId="77777777" w:rsidR="00DF1C49" w:rsidRPr="00C43170" w:rsidRDefault="00083F8C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 xml:space="preserve">Dentre esses destaca-se as </w:t>
      </w:r>
      <w:proofErr w:type="spellStart"/>
      <w:r w:rsidR="00D9653C" w:rsidRPr="00C43170">
        <w:rPr>
          <w:rFonts w:cs="Times New Roman"/>
        </w:rPr>
        <w:t>DSM</w:t>
      </w:r>
      <w:r w:rsidR="00DF1C49" w:rsidRPr="00C43170">
        <w:rPr>
          <w:rFonts w:cs="Times New Roman"/>
        </w:rPr>
        <w:t>s</w:t>
      </w:r>
      <w:proofErr w:type="spellEnd"/>
      <w:r w:rsidR="00D9653C" w:rsidRPr="00C43170">
        <w:rPr>
          <w:rFonts w:cs="Times New Roman"/>
        </w:rPr>
        <w:t xml:space="preserve"> (</w:t>
      </w:r>
      <w:proofErr w:type="spellStart"/>
      <w:r w:rsidR="00D9653C" w:rsidRPr="00C43170">
        <w:rPr>
          <w:rFonts w:cs="Times New Roman"/>
        </w:rPr>
        <w:t>domain-specific</w:t>
      </w:r>
      <w:proofErr w:type="spellEnd"/>
      <w:r w:rsidR="00D9653C" w:rsidRPr="00C43170">
        <w:rPr>
          <w:rFonts w:cs="Times New Roman"/>
        </w:rPr>
        <w:t xml:space="preserve"> </w:t>
      </w:r>
      <w:proofErr w:type="spellStart"/>
      <w:r w:rsidR="00D9653C" w:rsidRPr="00C43170">
        <w:rPr>
          <w:rFonts w:cs="Times New Roman"/>
        </w:rPr>
        <w:t>modeling</w:t>
      </w:r>
      <w:proofErr w:type="spellEnd"/>
      <w:r w:rsidR="00D9653C" w:rsidRPr="00C43170">
        <w:rPr>
          <w:rFonts w:cs="Times New Roman"/>
        </w:rPr>
        <w:t>),</w:t>
      </w:r>
      <w:r w:rsidR="00CC0C5B" w:rsidRPr="00C43170">
        <w:rPr>
          <w:rFonts w:cs="Times New Roman"/>
        </w:rPr>
        <w:t xml:space="preserve"> </w:t>
      </w:r>
      <w:r w:rsidR="00DF1C49" w:rsidRPr="00C43170">
        <w:rPr>
          <w:rFonts w:cs="Times New Roman"/>
        </w:rPr>
        <w:t>linguagens de modelagem criadas para um domínio especifico, o que possibilidade um nível de abstração muito alto na especificação do sistema e maior eficácia no desenvolvimento da aplicação. Isso acontece porque uma solução DSM propõe possibilidades de automação e facilita a definição do caso</w:t>
      </w:r>
      <w:r w:rsidR="0055023B" w:rsidRPr="00C43170">
        <w:rPr>
          <w:rFonts w:cs="Times New Roman"/>
        </w:rPr>
        <w:t xml:space="preserve"> com notações específicas para o ambiente em questão</w:t>
      </w:r>
      <w:r w:rsidR="00DF1C49" w:rsidRPr="00C43170">
        <w:rPr>
          <w:rFonts w:cs="Times New Roman"/>
        </w:rPr>
        <w:t xml:space="preserve"> (Kelly, </w:t>
      </w:r>
      <w:proofErr w:type="spellStart"/>
      <w:r w:rsidR="00DF1C49" w:rsidRPr="00C43170">
        <w:rPr>
          <w:rFonts w:cs="Times New Roman"/>
        </w:rPr>
        <w:t>Tolvanen</w:t>
      </w:r>
      <w:proofErr w:type="spellEnd"/>
      <w:r w:rsidR="00DF1C49" w:rsidRPr="00C43170">
        <w:rPr>
          <w:rFonts w:cs="Times New Roman"/>
        </w:rPr>
        <w:t>, 2008).</w:t>
      </w:r>
    </w:p>
    <w:p w14:paraId="57F1795E" w14:textId="77777777" w:rsidR="00DF14D0" w:rsidRPr="00C43170" w:rsidRDefault="00083F8C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 xml:space="preserve">Outra abordagem é o </w:t>
      </w:r>
      <w:r w:rsidR="001837FC" w:rsidRPr="00C43170">
        <w:rPr>
          <w:rFonts w:cs="Times New Roman"/>
        </w:rPr>
        <w:t>MDD</w:t>
      </w:r>
      <w:r w:rsidR="00DF1C49" w:rsidRPr="00C43170">
        <w:rPr>
          <w:rFonts w:cs="Times New Roman"/>
        </w:rPr>
        <w:t xml:space="preserve"> (</w:t>
      </w:r>
      <w:proofErr w:type="spellStart"/>
      <w:r w:rsidR="00DF1C49" w:rsidRPr="00C43170">
        <w:rPr>
          <w:rFonts w:cs="Times New Roman"/>
        </w:rPr>
        <w:t>model-driven</w:t>
      </w:r>
      <w:proofErr w:type="spellEnd"/>
      <w:r w:rsidR="00DF1C49" w:rsidRPr="00C43170">
        <w:rPr>
          <w:rFonts w:cs="Times New Roman"/>
        </w:rPr>
        <w:t xml:space="preserve"> </w:t>
      </w:r>
      <w:proofErr w:type="spellStart"/>
      <w:r w:rsidR="00DF1C49" w:rsidRPr="00C43170">
        <w:rPr>
          <w:rFonts w:cs="Times New Roman"/>
        </w:rPr>
        <w:t>development</w:t>
      </w:r>
      <w:proofErr w:type="spellEnd"/>
      <w:r w:rsidR="00DF1C49" w:rsidRPr="00C43170">
        <w:rPr>
          <w:rFonts w:cs="Times New Roman"/>
        </w:rPr>
        <w:t xml:space="preserve">), </w:t>
      </w:r>
      <w:r w:rsidRPr="00C43170">
        <w:rPr>
          <w:rFonts w:cs="Times New Roman"/>
        </w:rPr>
        <w:t xml:space="preserve">nesta </w:t>
      </w:r>
      <w:r w:rsidR="001837FC" w:rsidRPr="00C43170">
        <w:rPr>
          <w:rFonts w:cs="Times New Roman"/>
        </w:rPr>
        <w:t xml:space="preserve">os diagramas utilizados na modelagem deixam de ser apenas referência e passam a gerar entradas para a aplicação final. Segundo </w:t>
      </w:r>
      <w:proofErr w:type="spellStart"/>
      <w:r w:rsidR="000A1881" w:rsidRPr="00C43170">
        <w:rPr>
          <w:rFonts w:cs="Times New Roman"/>
        </w:rPr>
        <w:t>Mellor</w:t>
      </w:r>
      <w:proofErr w:type="spellEnd"/>
      <w:r w:rsidR="000A1881" w:rsidRPr="00C43170">
        <w:rPr>
          <w:rFonts w:cs="Times New Roman"/>
        </w:rPr>
        <w:t>,</w:t>
      </w:r>
      <w:r w:rsidR="00A40E67" w:rsidRPr="00C43170">
        <w:rPr>
          <w:rFonts w:cs="Times New Roman"/>
        </w:rPr>
        <w:t xml:space="preserve"> Clark e </w:t>
      </w:r>
      <w:proofErr w:type="spellStart"/>
      <w:r w:rsidR="00A40E67" w:rsidRPr="00C43170">
        <w:rPr>
          <w:rFonts w:cs="Times New Roman"/>
        </w:rPr>
        <w:t>Futagami</w:t>
      </w:r>
      <w:proofErr w:type="spellEnd"/>
      <w:r w:rsidR="00A40E67" w:rsidRPr="00C43170">
        <w:rPr>
          <w:rFonts w:cs="Times New Roman"/>
        </w:rPr>
        <w:t xml:space="preserve"> </w:t>
      </w:r>
      <w:r w:rsidR="001837FC" w:rsidRPr="00C43170">
        <w:rPr>
          <w:rFonts w:cs="Times New Roman"/>
        </w:rPr>
        <w:t>(20</w:t>
      </w:r>
      <w:r w:rsidR="00A40E67" w:rsidRPr="00C43170">
        <w:rPr>
          <w:rFonts w:cs="Times New Roman"/>
        </w:rPr>
        <w:t>03),</w:t>
      </w:r>
      <w:r w:rsidR="001837FC" w:rsidRPr="00C43170">
        <w:rPr>
          <w:rFonts w:cs="Times New Roman"/>
        </w:rPr>
        <w:t xml:space="preserve"> o </w:t>
      </w:r>
      <w:r w:rsidRPr="00C43170">
        <w:rPr>
          <w:rFonts w:cs="Times New Roman"/>
        </w:rPr>
        <w:t>MDD</w:t>
      </w:r>
      <w:r w:rsidR="001837FC" w:rsidRPr="00C43170">
        <w:rPr>
          <w:rFonts w:cs="Times New Roman"/>
        </w:rPr>
        <w:t xml:space="preserve"> oferece o potencial de automaticamente transformar modelos </w:t>
      </w:r>
      <w:r w:rsidR="000A1881" w:rsidRPr="00C43170">
        <w:rPr>
          <w:rFonts w:cs="Times New Roman"/>
        </w:rPr>
        <w:t xml:space="preserve">projetados </w:t>
      </w:r>
      <w:r w:rsidR="00E46676" w:rsidRPr="00C43170">
        <w:rPr>
          <w:rFonts w:cs="Times New Roman"/>
        </w:rPr>
        <w:t>em alto nível em aplicações prontas</w:t>
      </w:r>
      <w:r w:rsidR="000A1881" w:rsidRPr="00C43170">
        <w:rPr>
          <w:rFonts w:cs="Times New Roman"/>
        </w:rPr>
        <w:t xml:space="preserve"> para execução</w:t>
      </w:r>
      <w:r w:rsidR="00E46676" w:rsidRPr="00C43170">
        <w:rPr>
          <w:rFonts w:cs="Times New Roman"/>
        </w:rPr>
        <w:t>. Selic</w:t>
      </w:r>
      <w:r w:rsidR="000A1881" w:rsidRPr="00C43170">
        <w:rPr>
          <w:rFonts w:cs="Times New Roman"/>
        </w:rPr>
        <w:t xml:space="preserve"> (2003)</w:t>
      </w:r>
      <w:r w:rsidR="00E46676" w:rsidRPr="00C43170">
        <w:rPr>
          <w:rFonts w:cs="Times New Roman"/>
        </w:rPr>
        <w:t xml:space="preserve"> afirma que as tecnologias atuais de conversão de modelo para código podem gerar códigos com a mesma performance e eficiência </w:t>
      </w:r>
      <w:r w:rsidR="000A1881" w:rsidRPr="00C43170">
        <w:rPr>
          <w:rFonts w:cs="Times New Roman"/>
        </w:rPr>
        <w:t>na</w:t>
      </w:r>
      <w:r w:rsidR="00E46676" w:rsidRPr="00C43170">
        <w:rPr>
          <w:rFonts w:cs="Times New Roman"/>
        </w:rPr>
        <w:t xml:space="preserve"> utilização d</w:t>
      </w:r>
      <w:r w:rsidR="000A1881" w:rsidRPr="00C43170">
        <w:rPr>
          <w:rFonts w:cs="Times New Roman"/>
        </w:rPr>
        <w:t>a</w:t>
      </w:r>
      <w:r w:rsidR="00E46676" w:rsidRPr="00C43170">
        <w:rPr>
          <w:rFonts w:cs="Times New Roman"/>
        </w:rPr>
        <w:t xml:space="preserve"> memória que um programador convencional, porém alguns casos críticos ainda </w:t>
      </w:r>
      <w:r w:rsidR="000A1881" w:rsidRPr="00C43170">
        <w:rPr>
          <w:rFonts w:cs="Times New Roman"/>
        </w:rPr>
        <w:t xml:space="preserve">carecem </w:t>
      </w:r>
      <w:r w:rsidR="000A1E6C" w:rsidRPr="00C43170">
        <w:rPr>
          <w:rFonts w:cs="Times New Roman"/>
        </w:rPr>
        <w:t>de</w:t>
      </w:r>
      <w:r w:rsidR="00E46676" w:rsidRPr="00C43170">
        <w:rPr>
          <w:rFonts w:cs="Times New Roman"/>
        </w:rPr>
        <w:t xml:space="preserve"> </w:t>
      </w:r>
      <w:r w:rsidR="000A1881" w:rsidRPr="00C43170">
        <w:rPr>
          <w:rFonts w:cs="Times New Roman"/>
        </w:rPr>
        <w:t>trabalho manual.</w:t>
      </w:r>
    </w:p>
    <w:p w14:paraId="65C9E67C" w14:textId="77777777" w:rsidR="00135275" w:rsidRPr="00C43170" w:rsidRDefault="006E2B91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>Uma das áreas de domínio que mais tem crescido nas últimas décadas é a Engenharia Web. Aplicações</w:t>
      </w:r>
      <w:r w:rsidR="0095794F" w:rsidRPr="00C43170">
        <w:rPr>
          <w:rFonts w:cs="Times New Roman"/>
        </w:rPr>
        <w:t xml:space="preserve"> </w:t>
      </w:r>
      <w:r w:rsidR="00083F8C" w:rsidRPr="00C43170">
        <w:rPr>
          <w:rFonts w:cs="Times New Roman"/>
        </w:rPr>
        <w:t>críticas dispo</w:t>
      </w:r>
      <w:r w:rsidR="00C376D8" w:rsidRPr="00C43170">
        <w:rPr>
          <w:rFonts w:cs="Times New Roman"/>
        </w:rPr>
        <w:t>ni</w:t>
      </w:r>
      <w:r w:rsidR="00083F8C" w:rsidRPr="00C43170">
        <w:rPr>
          <w:rFonts w:cs="Times New Roman"/>
        </w:rPr>
        <w:t xml:space="preserve">bilizadas e </w:t>
      </w:r>
      <w:r w:rsidRPr="00C43170">
        <w:rPr>
          <w:rFonts w:cs="Times New Roman"/>
        </w:rPr>
        <w:t>acessadas através da internet são ca</w:t>
      </w:r>
      <w:r w:rsidR="00135275" w:rsidRPr="00C43170">
        <w:rPr>
          <w:rFonts w:cs="Times New Roman"/>
        </w:rPr>
        <w:t>da vez mais comuns e sua performance, confiabilidade e qualidade são de primordial importância, uma vez que o nível de exigência dos usuários tem crescido na mesma velocidade.</w:t>
      </w:r>
      <w:r w:rsidR="00AF1DA2" w:rsidRPr="00C43170">
        <w:rPr>
          <w:rFonts w:cs="Times New Roman"/>
        </w:rPr>
        <w:t xml:space="preserve"> </w:t>
      </w:r>
      <w:r w:rsidR="00F83299" w:rsidRPr="00C43170">
        <w:rPr>
          <w:rFonts w:cs="Times New Roman"/>
        </w:rPr>
        <w:t xml:space="preserve">Atualmente </w:t>
      </w:r>
      <w:r w:rsidR="00135275" w:rsidRPr="00C43170">
        <w:rPr>
          <w:rFonts w:cs="Times New Roman"/>
        </w:rPr>
        <w:t>sistemas baseados na web envolvem planejamento, arquitetura, design, teste, garantia de qualidade, avaliação de desempenho, atualização</w:t>
      </w:r>
      <w:r w:rsidR="00AF1DA2" w:rsidRPr="00C43170">
        <w:rPr>
          <w:rFonts w:cs="Times New Roman"/>
        </w:rPr>
        <w:t xml:space="preserve"> contínua e manutenção (</w:t>
      </w:r>
      <w:proofErr w:type="spellStart"/>
      <w:r w:rsidR="00AF1DA2" w:rsidRPr="00C43170">
        <w:rPr>
          <w:rFonts w:cs="Times New Roman"/>
        </w:rPr>
        <w:t>Suh</w:t>
      </w:r>
      <w:proofErr w:type="spellEnd"/>
      <w:r w:rsidR="00AF1DA2" w:rsidRPr="00C43170">
        <w:rPr>
          <w:rFonts w:cs="Times New Roman"/>
        </w:rPr>
        <w:t>, 2004).</w:t>
      </w:r>
    </w:p>
    <w:p w14:paraId="0D9C0D00" w14:textId="77777777" w:rsidR="00323614" w:rsidRPr="00C43170" w:rsidRDefault="008A12B6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 xml:space="preserve">Aplicações web </w:t>
      </w:r>
      <w:r w:rsidR="00F83299" w:rsidRPr="00C43170">
        <w:rPr>
          <w:rFonts w:cs="Times New Roman"/>
        </w:rPr>
        <w:t xml:space="preserve">possuem </w:t>
      </w:r>
      <w:r w:rsidRPr="00C43170">
        <w:rPr>
          <w:rFonts w:cs="Times New Roman"/>
        </w:rPr>
        <w:t xml:space="preserve">características diferentes de aplicações convencionais, como a navegação entre as páginas, ambiente imprevisível, </w:t>
      </w:r>
      <w:r w:rsidR="00883998" w:rsidRPr="00C43170">
        <w:rPr>
          <w:rFonts w:cs="Times New Roman"/>
        </w:rPr>
        <w:t>componentes específicos</w:t>
      </w:r>
      <w:r w:rsidRPr="00C43170">
        <w:rPr>
          <w:rFonts w:cs="Times New Roman"/>
        </w:rPr>
        <w:t xml:space="preserve">, etc. Visando </w:t>
      </w:r>
      <w:r w:rsidRPr="00C43170">
        <w:rPr>
          <w:rFonts w:cs="Times New Roman"/>
        </w:rPr>
        <w:lastRenderedPageBreak/>
        <w:t xml:space="preserve">atender </w:t>
      </w:r>
      <w:r w:rsidR="00B55062" w:rsidRPr="00C43170">
        <w:rPr>
          <w:rFonts w:cs="Times New Roman"/>
        </w:rPr>
        <w:t>estas</w:t>
      </w:r>
      <w:r w:rsidRPr="00C43170">
        <w:rPr>
          <w:rFonts w:cs="Times New Roman"/>
        </w:rPr>
        <w:t xml:space="preserve"> peculiar</w:t>
      </w:r>
      <w:r w:rsidR="00F83299" w:rsidRPr="00C43170">
        <w:rPr>
          <w:rFonts w:cs="Times New Roman"/>
        </w:rPr>
        <w:t xml:space="preserve">idades a academia e a </w:t>
      </w:r>
      <w:r w:rsidR="00C376D8" w:rsidRPr="00C43170">
        <w:rPr>
          <w:rFonts w:cs="Times New Roman"/>
        </w:rPr>
        <w:t>indústria</w:t>
      </w:r>
      <w:r w:rsidR="00F83299" w:rsidRPr="00C43170">
        <w:rPr>
          <w:rFonts w:cs="Times New Roman"/>
        </w:rPr>
        <w:t xml:space="preserve"> oferecem  soluções de modelagem focadas em </w:t>
      </w:r>
      <w:r w:rsidR="003C56D6" w:rsidRPr="00C43170">
        <w:rPr>
          <w:rFonts w:cs="Times New Roman"/>
        </w:rPr>
        <w:t xml:space="preserve"> expressar as principais funcionalidades de um site em alto nível.</w:t>
      </w:r>
    </w:p>
    <w:p w14:paraId="36AB6655" w14:textId="77777777" w:rsidR="001A7067" w:rsidRPr="00C43170" w:rsidRDefault="00F83299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 xml:space="preserve">Neste contexto </w:t>
      </w:r>
      <w:r w:rsidR="003A0814" w:rsidRPr="00C43170">
        <w:rPr>
          <w:rFonts w:cs="Times New Roman"/>
        </w:rPr>
        <w:t xml:space="preserve">em 1998 </w:t>
      </w:r>
      <w:r w:rsidRPr="00C43170">
        <w:rPr>
          <w:rFonts w:cs="Times New Roman"/>
        </w:rPr>
        <w:t xml:space="preserve">um grupo de </w:t>
      </w:r>
      <w:r w:rsidR="003C56D6" w:rsidRPr="00C43170">
        <w:rPr>
          <w:rFonts w:cs="Times New Roman"/>
        </w:rPr>
        <w:t xml:space="preserve">pesquisadores de base de dados do </w:t>
      </w:r>
      <w:r w:rsidR="003C56D6" w:rsidRPr="00C43170">
        <w:rPr>
          <w:rFonts w:cs="Times New Roman"/>
          <w:i/>
        </w:rPr>
        <w:t xml:space="preserve">Dipartimento di Eletronica e Informazione </w:t>
      </w:r>
      <w:r w:rsidR="003C56D6" w:rsidRPr="00C43170">
        <w:rPr>
          <w:rFonts w:cs="Times New Roman"/>
        </w:rPr>
        <w:t xml:space="preserve">da </w:t>
      </w:r>
      <w:r w:rsidRPr="00C43170">
        <w:rPr>
          <w:rFonts w:cs="Times New Roman"/>
        </w:rPr>
        <w:t xml:space="preserve">Universidade </w:t>
      </w:r>
      <w:r w:rsidR="003C56D6" w:rsidRPr="00C43170">
        <w:rPr>
          <w:rFonts w:cs="Times New Roman"/>
          <w:i/>
        </w:rPr>
        <w:t>Politecnico di Milano</w:t>
      </w:r>
      <w:r w:rsidR="003C56D6" w:rsidRPr="00C43170">
        <w:rPr>
          <w:rFonts w:cs="Times New Roman"/>
        </w:rPr>
        <w:t xml:space="preserve">, </w:t>
      </w:r>
      <w:r w:rsidRPr="00C43170">
        <w:rPr>
          <w:rFonts w:cs="Times New Roman"/>
        </w:rPr>
        <w:t xml:space="preserve"> propôs a WebML </w:t>
      </w:r>
      <w:r w:rsidR="003C56D6" w:rsidRPr="00C43170">
        <w:rPr>
          <w:rFonts w:cs="Times New Roman"/>
        </w:rPr>
        <w:t>(WebML, 2013)</w:t>
      </w:r>
      <w:r w:rsidR="006A17C8" w:rsidRPr="00C43170">
        <w:rPr>
          <w:rFonts w:cs="Times New Roman"/>
        </w:rPr>
        <w:t>.</w:t>
      </w:r>
      <w:r w:rsidR="000B42BE" w:rsidRPr="00C43170">
        <w:rPr>
          <w:rFonts w:cs="Times New Roman"/>
        </w:rPr>
        <w:t xml:space="preserve"> </w:t>
      </w:r>
      <w:r w:rsidR="006A17C8" w:rsidRPr="00C43170">
        <w:rPr>
          <w:rFonts w:cs="Times New Roman"/>
        </w:rPr>
        <w:t>A</w:t>
      </w:r>
      <w:r w:rsidR="000B42BE" w:rsidRPr="00C43170">
        <w:rPr>
          <w:rFonts w:cs="Times New Roman"/>
        </w:rPr>
        <w:t xml:space="preserve"> WebML foi uma das linguagens pioneiras a trabalhar com </w:t>
      </w:r>
      <w:proofErr w:type="spellStart"/>
      <w:r w:rsidR="000B42BE" w:rsidRPr="00C43170">
        <w:rPr>
          <w:rFonts w:cs="Times New Roman"/>
          <w:i/>
        </w:rPr>
        <w:t>hypermedia</w:t>
      </w:r>
      <w:proofErr w:type="spellEnd"/>
      <w:r w:rsidR="000B42BE" w:rsidRPr="00C43170">
        <w:rPr>
          <w:rFonts w:cs="Times New Roman"/>
        </w:rPr>
        <w:t xml:space="preserve"> e </w:t>
      </w:r>
      <w:proofErr w:type="spellStart"/>
      <w:r w:rsidR="00D83B4C" w:rsidRPr="00C43170">
        <w:rPr>
          <w:rFonts w:cs="Times New Roman"/>
          <w:i/>
        </w:rPr>
        <w:t>w</w:t>
      </w:r>
      <w:r w:rsidR="000B42BE" w:rsidRPr="00C43170">
        <w:rPr>
          <w:rFonts w:cs="Times New Roman"/>
          <w:i/>
        </w:rPr>
        <w:t>ebdesign</w:t>
      </w:r>
      <w:proofErr w:type="spellEnd"/>
      <w:r w:rsidR="00D83B4C" w:rsidRPr="00C43170">
        <w:rPr>
          <w:rFonts w:cs="Times New Roman"/>
        </w:rPr>
        <w:t>.</w:t>
      </w:r>
      <w:r w:rsidR="00EF1A50" w:rsidRPr="00C43170">
        <w:rPr>
          <w:rFonts w:cs="Times New Roman"/>
        </w:rPr>
        <w:t xml:space="preserve"> </w:t>
      </w:r>
      <w:r w:rsidR="00D83B4C" w:rsidRPr="00C43170">
        <w:rPr>
          <w:rFonts w:cs="Times New Roman"/>
        </w:rPr>
        <w:t>O</w:t>
      </w:r>
      <w:r w:rsidR="00EF1A50" w:rsidRPr="00C43170">
        <w:rPr>
          <w:rFonts w:cs="Times New Roman"/>
        </w:rPr>
        <w:t xml:space="preserve"> objetivo inicial foi apoiar </w:t>
      </w:r>
      <w:r w:rsidR="00D83B4C" w:rsidRPr="00C43170">
        <w:rPr>
          <w:rFonts w:cs="Times New Roman"/>
        </w:rPr>
        <w:t>n</w:t>
      </w:r>
      <w:r w:rsidR="00EF1A50" w:rsidRPr="00C43170">
        <w:rPr>
          <w:rFonts w:cs="Times New Roman"/>
        </w:rPr>
        <w:t xml:space="preserve">a concepção e implementação de sistemas com a necessidade de armazenar e acessar grandes quantidades de dados estruturados, como comércio eletrônico, sistemas institucionais de organizações públicas e privadas, bibliotecas digitais, portais corporativos e sites de comunidades. Utilizando uma notação original para expressar os recursos de navegação e composição de interfaces, a WebML </w:t>
      </w:r>
      <w:r w:rsidRPr="00C43170">
        <w:rPr>
          <w:rFonts w:cs="Times New Roman"/>
        </w:rPr>
        <w:t xml:space="preserve">se </w:t>
      </w:r>
      <w:r w:rsidR="00EF1A50" w:rsidRPr="00C43170">
        <w:rPr>
          <w:rFonts w:cs="Times New Roman"/>
        </w:rPr>
        <w:t>to</w:t>
      </w:r>
      <w:r w:rsidRPr="00C43170">
        <w:rPr>
          <w:rFonts w:cs="Times New Roman"/>
        </w:rPr>
        <w:t>rn</w:t>
      </w:r>
      <w:r w:rsidR="00EF1A50" w:rsidRPr="00C43170">
        <w:rPr>
          <w:rFonts w:cs="Times New Roman"/>
        </w:rPr>
        <w:t>ou uma abordagem completamente diferente de propostas anteriores</w:t>
      </w:r>
      <w:r w:rsidR="00C376D8" w:rsidRPr="00C43170">
        <w:rPr>
          <w:rFonts w:cs="Times New Roman"/>
        </w:rPr>
        <w:t xml:space="preserve"> </w:t>
      </w:r>
      <w:r w:rsidR="007211D0" w:rsidRPr="00C43170">
        <w:rPr>
          <w:rFonts w:cs="Times New Roman"/>
        </w:rPr>
        <w:t>(</w:t>
      </w:r>
      <w:proofErr w:type="spellStart"/>
      <w:r w:rsidR="007211D0" w:rsidRPr="00C43170">
        <w:rPr>
          <w:rFonts w:cs="Times New Roman"/>
        </w:rPr>
        <w:t>Brambilla</w:t>
      </w:r>
      <w:proofErr w:type="spellEnd"/>
      <w:r w:rsidR="007211D0" w:rsidRPr="00C43170">
        <w:rPr>
          <w:rFonts w:cs="Times New Roman"/>
        </w:rPr>
        <w:t xml:space="preserve"> et al., 20</w:t>
      </w:r>
      <w:r w:rsidR="00C128AE" w:rsidRPr="00C43170">
        <w:rPr>
          <w:rFonts w:cs="Times New Roman"/>
        </w:rPr>
        <w:t>07</w:t>
      </w:r>
      <w:r w:rsidR="007211D0" w:rsidRPr="00C43170">
        <w:rPr>
          <w:rFonts w:cs="Times New Roman"/>
        </w:rPr>
        <w:t>)</w:t>
      </w:r>
      <w:r w:rsidR="00EF1A50" w:rsidRPr="00C43170">
        <w:rPr>
          <w:rFonts w:cs="Times New Roman"/>
        </w:rPr>
        <w:t>.</w:t>
      </w:r>
      <w:r w:rsidR="001A7067" w:rsidRPr="00C43170">
        <w:rPr>
          <w:rFonts w:cs="Times New Roman"/>
        </w:rPr>
        <w:t xml:space="preserve"> </w:t>
      </w:r>
    </w:p>
    <w:p w14:paraId="6881A098" w14:textId="77777777" w:rsidR="003F0928" w:rsidRPr="00C43170" w:rsidRDefault="00CA51CD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 xml:space="preserve">Um diferencial competitivo da WebML é a presença de uma linha </w:t>
      </w:r>
      <w:r w:rsidR="009D0EFD" w:rsidRPr="00C43170">
        <w:rPr>
          <w:rFonts w:cs="Times New Roman"/>
        </w:rPr>
        <w:t xml:space="preserve">comercial </w:t>
      </w:r>
      <w:r w:rsidRPr="00C43170">
        <w:rPr>
          <w:rFonts w:cs="Times New Roman"/>
        </w:rPr>
        <w:t xml:space="preserve">de desenvolvimento trabalhando em </w:t>
      </w:r>
      <w:r w:rsidR="009D0EFD" w:rsidRPr="00C43170">
        <w:rPr>
          <w:rFonts w:cs="Times New Roman"/>
        </w:rPr>
        <w:t xml:space="preserve">associado </w:t>
      </w:r>
      <w:r w:rsidRPr="00C43170">
        <w:rPr>
          <w:rFonts w:cs="Times New Roman"/>
        </w:rPr>
        <w:t>com a pesquisa acadêmica</w:t>
      </w:r>
      <w:r w:rsidR="006A17C8" w:rsidRPr="00C43170">
        <w:rPr>
          <w:rFonts w:cs="Times New Roman"/>
        </w:rPr>
        <w:t xml:space="preserve">, </w:t>
      </w:r>
      <w:r w:rsidR="003F0928" w:rsidRPr="00C43170">
        <w:rPr>
          <w:rFonts w:cs="Times New Roman"/>
        </w:rPr>
        <w:t xml:space="preserve">patrocinado pela Politecnico di Milano, uma </w:t>
      </w:r>
      <w:r w:rsidR="00F83299" w:rsidRPr="00C43170">
        <w:rPr>
          <w:rFonts w:cs="Times New Roman"/>
          <w:i/>
        </w:rPr>
        <w:t>spin-off</w:t>
      </w:r>
      <w:r w:rsidR="003F0928" w:rsidRPr="00C43170">
        <w:rPr>
          <w:rFonts w:cs="Times New Roman"/>
        </w:rPr>
        <w:t xml:space="preserve"> chamada Web </w:t>
      </w:r>
      <w:proofErr w:type="spellStart"/>
      <w:r w:rsidR="003F0928" w:rsidRPr="00C43170">
        <w:rPr>
          <w:rFonts w:cs="Times New Roman"/>
        </w:rPr>
        <w:t>Models</w:t>
      </w:r>
      <w:proofErr w:type="spellEnd"/>
      <w:r w:rsidR="003F0928" w:rsidRPr="00C43170">
        <w:rPr>
          <w:rFonts w:cs="Times New Roman"/>
        </w:rPr>
        <w:t xml:space="preserve"> trabalha desde 2001 no desenvolvimento de soluções que complementem </w:t>
      </w:r>
      <w:r w:rsidR="00095F6E" w:rsidRPr="00C43170">
        <w:rPr>
          <w:rFonts w:cs="Times New Roman"/>
        </w:rPr>
        <w:t>a</w:t>
      </w:r>
      <w:r w:rsidR="003F0928" w:rsidRPr="00C43170">
        <w:rPr>
          <w:rFonts w:cs="Times New Roman"/>
        </w:rPr>
        <w:t xml:space="preserve"> WebML</w:t>
      </w:r>
      <w:r w:rsidR="001A7067" w:rsidRPr="00C43170">
        <w:rPr>
          <w:rFonts w:cs="Times New Roman"/>
        </w:rPr>
        <w:t>.</w:t>
      </w:r>
    </w:p>
    <w:p w14:paraId="4FFADFA1" w14:textId="77777777" w:rsidR="00CD062F" w:rsidRPr="00C43170" w:rsidRDefault="00FB2D7F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 xml:space="preserve">A ferramenta WebRatio, concebida em 2006, propõem um ambiente de desenvolvimento, suportando a modelagem com WebML e a </w:t>
      </w:r>
      <w:r w:rsidR="003F0928" w:rsidRPr="00C43170">
        <w:rPr>
          <w:rFonts w:cs="Times New Roman"/>
        </w:rPr>
        <w:t>capacidade de exportar código para aplicações em J</w:t>
      </w:r>
      <w:r w:rsidR="00CD062F" w:rsidRPr="00C43170">
        <w:rPr>
          <w:rFonts w:cs="Times New Roman"/>
        </w:rPr>
        <w:t>2</w:t>
      </w:r>
      <w:r w:rsidR="003F0928" w:rsidRPr="00C43170">
        <w:rPr>
          <w:rFonts w:cs="Times New Roman"/>
        </w:rPr>
        <w:t xml:space="preserve">EE (Java Enterprise </w:t>
      </w:r>
      <w:proofErr w:type="spellStart"/>
      <w:r w:rsidR="003F0928" w:rsidRPr="00C43170">
        <w:rPr>
          <w:rFonts w:cs="Times New Roman"/>
        </w:rPr>
        <w:t>Edition</w:t>
      </w:r>
      <w:proofErr w:type="spellEnd"/>
      <w:r w:rsidR="003F0928" w:rsidRPr="00C43170">
        <w:rPr>
          <w:rFonts w:cs="Times New Roman"/>
        </w:rPr>
        <w:t>)</w:t>
      </w:r>
      <w:r w:rsidR="001A7067" w:rsidRPr="00C43170">
        <w:rPr>
          <w:rFonts w:cs="Times New Roman"/>
        </w:rPr>
        <w:t xml:space="preserve"> utilizando MDD</w:t>
      </w:r>
      <w:r w:rsidRPr="00C43170">
        <w:rPr>
          <w:rFonts w:cs="Times New Roman"/>
        </w:rPr>
        <w:t>. Hoje a WebRatio está consolidada na indústria, utilizada em mais de 100 aplicações e superando quatro mil downloads por ano, além de ser utilizada em várias universidades e instituições para cursos de Engenharia Web.</w:t>
      </w:r>
      <w:r w:rsidR="003F0928" w:rsidRPr="00C43170">
        <w:rPr>
          <w:rFonts w:cs="Times New Roman"/>
        </w:rPr>
        <w:t xml:space="preserve"> (</w:t>
      </w:r>
      <w:proofErr w:type="spellStart"/>
      <w:r w:rsidR="003F0928" w:rsidRPr="00C43170">
        <w:rPr>
          <w:rFonts w:cs="Times New Roman"/>
        </w:rPr>
        <w:t>Brambilla</w:t>
      </w:r>
      <w:proofErr w:type="spellEnd"/>
      <w:r w:rsidR="003F0928" w:rsidRPr="00C43170">
        <w:rPr>
          <w:rFonts w:cs="Times New Roman"/>
        </w:rPr>
        <w:t xml:space="preserve"> et al., 2013).</w:t>
      </w:r>
      <w:r w:rsidR="001A7067" w:rsidRPr="00C43170">
        <w:rPr>
          <w:rFonts w:cs="Times New Roman"/>
        </w:rPr>
        <w:t xml:space="preserve"> Ainda, através da ferramenta é possível aumentar a produtividade em até três vezes, conforme a fabricante de produtos de TI Acer (</w:t>
      </w:r>
      <w:proofErr w:type="spellStart"/>
      <w:r w:rsidR="001A7067" w:rsidRPr="00C43170">
        <w:rPr>
          <w:rFonts w:cs="Times New Roman"/>
        </w:rPr>
        <w:t>Webratio</w:t>
      </w:r>
      <w:proofErr w:type="spellEnd"/>
      <w:r w:rsidR="001A7067" w:rsidRPr="00C43170">
        <w:rPr>
          <w:rFonts w:cs="Times New Roman"/>
        </w:rPr>
        <w:t>, 2012).</w:t>
      </w:r>
    </w:p>
    <w:p w14:paraId="6661F95B" w14:textId="77777777" w:rsidR="00CD062F" w:rsidRPr="00C43170" w:rsidRDefault="00CD062F" w:rsidP="00A612EE">
      <w:pPr>
        <w:spacing w:before="240"/>
        <w:ind w:firstLine="720"/>
        <w:jc w:val="both"/>
        <w:rPr>
          <w:ins w:id="5" w:author="Gustavo Trott" w:date="2013-04-01T23:12:00Z"/>
          <w:rFonts w:cs="Times New Roman"/>
        </w:rPr>
      </w:pPr>
      <w:r w:rsidRPr="00C43170">
        <w:rPr>
          <w:rFonts w:cs="Times New Roman"/>
        </w:rPr>
        <w:t xml:space="preserve">A proposta desse trabalho, é realizar um estudo sobre a linguagem de modelagem WebML, </w:t>
      </w:r>
      <w:r w:rsidR="009D0EFD" w:rsidRPr="00C43170">
        <w:rPr>
          <w:rFonts w:cs="Times New Roman"/>
        </w:rPr>
        <w:t xml:space="preserve">estabelecer um processo de desenvolvimento e </w:t>
      </w:r>
      <w:r w:rsidRPr="00C43170">
        <w:rPr>
          <w:rFonts w:cs="Times New Roman"/>
        </w:rPr>
        <w:t>modelar uma aplicação web utilizando as notações da linguagem e</w:t>
      </w:r>
      <w:r w:rsidR="009D0EFD" w:rsidRPr="00C43170">
        <w:rPr>
          <w:rFonts w:cs="Times New Roman"/>
        </w:rPr>
        <w:t>,</w:t>
      </w:r>
      <w:r w:rsidRPr="00C43170">
        <w:rPr>
          <w:rFonts w:cs="Times New Roman"/>
        </w:rPr>
        <w:t xml:space="preserve"> </w:t>
      </w:r>
      <w:r w:rsidR="009D0EFD" w:rsidRPr="00C43170">
        <w:rPr>
          <w:rFonts w:cs="Times New Roman"/>
        </w:rPr>
        <w:t xml:space="preserve">construir </w:t>
      </w:r>
      <w:r w:rsidRPr="00C43170">
        <w:rPr>
          <w:rFonts w:cs="Times New Roman"/>
        </w:rPr>
        <w:t xml:space="preserve">a aplicação final a partir das entradas geradas </w:t>
      </w:r>
      <w:r w:rsidR="00A528E7">
        <w:rPr>
          <w:rFonts w:cs="Times New Roman"/>
        </w:rPr>
        <w:t>utilizando-se</w:t>
      </w:r>
      <w:r w:rsidRPr="00C43170">
        <w:rPr>
          <w:rFonts w:cs="Times New Roman"/>
        </w:rPr>
        <w:t xml:space="preserve"> MDD.</w:t>
      </w:r>
    </w:p>
    <w:p w14:paraId="57A7F80A" w14:textId="77777777" w:rsidR="00CD062F" w:rsidRPr="00C43170" w:rsidRDefault="00CD062F" w:rsidP="00CD062F">
      <w:pPr>
        <w:spacing w:before="240"/>
        <w:jc w:val="both"/>
        <w:rPr>
          <w:rFonts w:cs="Times New Roman"/>
        </w:rPr>
      </w:pPr>
    </w:p>
    <w:p w14:paraId="61E38B9F" w14:textId="77777777" w:rsidR="00AA0181" w:rsidRPr="00C43170" w:rsidRDefault="00AA0181" w:rsidP="00CD062F">
      <w:pPr>
        <w:spacing w:before="240"/>
        <w:jc w:val="both"/>
        <w:rPr>
          <w:rFonts w:cs="Times New Roman"/>
        </w:rPr>
      </w:pPr>
      <w:r w:rsidRPr="00C43170">
        <w:rPr>
          <w:rFonts w:cs="Times New Roman"/>
        </w:rPr>
        <w:br w:type="page"/>
      </w:r>
    </w:p>
    <w:p w14:paraId="7170337E" w14:textId="77777777" w:rsidR="00A012C7" w:rsidRPr="00C43170" w:rsidRDefault="00A012C7" w:rsidP="00667BAB">
      <w:pPr>
        <w:pStyle w:val="Heading1"/>
        <w:rPr>
          <w:rFonts w:cs="Times New Roman"/>
        </w:rPr>
      </w:pPr>
      <w:bookmarkStart w:id="6" w:name="_Toc226741517"/>
      <w:bookmarkStart w:id="7" w:name="_Toc226743306"/>
      <w:r w:rsidRPr="00C43170">
        <w:rPr>
          <w:rFonts w:cs="Times New Roman"/>
        </w:rPr>
        <w:lastRenderedPageBreak/>
        <w:t>OBJETIVOS</w:t>
      </w:r>
      <w:bookmarkEnd w:id="6"/>
      <w:bookmarkEnd w:id="7"/>
    </w:p>
    <w:p w14:paraId="787455B7" w14:textId="77777777" w:rsidR="00A012C7" w:rsidRPr="00C43170" w:rsidRDefault="00A012C7" w:rsidP="00A012C7">
      <w:pPr>
        <w:jc w:val="center"/>
        <w:rPr>
          <w:rFonts w:cs="Times New Roman"/>
          <w:b/>
          <w:sz w:val="28"/>
          <w:szCs w:val="28"/>
        </w:rPr>
      </w:pPr>
    </w:p>
    <w:p w14:paraId="220951E2" w14:textId="77777777" w:rsidR="00D93A2E" w:rsidRPr="00C43170" w:rsidRDefault="0052230D" w:rsidP="00D93A2E">
      <w:pPr>
        <w:spacing w:after="120" w:line="240" w:lineRule="auto"/>
        <w:jc w:val="both"/>
        <w:rPr>
          <w:rFonts w:cs="Times New Roman"/>
        </w:rPr>
      </w:pPr>
      <w:r w:rsidRPr="00C43170">
        <w:rPr>
          <w:rFonts w:cs="Times New Roman"/>
        </w:rPr>
        <w:t>Objetivo Geral</w:t>
      </w:r>
    </w:p>
    <w:p w14:paraId="5A96FD14" w14:textId="77777777" w:rsidR="0052230D" w:rsidRPr="00C43170" w:rsidRDefault="0052230D" w:rsidP="00A612EE">
      <w:pPr>
        <w:ind w:firstLine="720"/>
        <w:rPr>
          <w:rFonts w:cs="Times New Roman"/>
        </w:rPr>
      </w:pPr>
      <w:r w:rsidRPr="00C43170">
        <w:rPr>
          <w:rFonts w:cs="Times New Roman"/>
        </w:rPr>
        <w:t xml:space="preserve">O objetivo desse trabalho é estudar a </w:t>
      </w:r>
      <w:r w:rsidR="009D0EFD" w:rsidRPr="00C43170">
        <w:rPr>
          <w:rFonts w:cs="Times New Roman"/>
        </w:rPr>
        <w:t xml:space="preserve">os conceitos oriundos das técnicas de MDD associando a </w:t>
      </w:r>
      <w:r w:rsidRPr="00C43170">
        <w:rPr>
          <w:rFonts w:cs="Times New Roman"/>
        </w:rPr>
        <w:t>linguagem de modelagem visual WebML.  Ao final</w:t>
      </w:r>
      <w:r w:rsidR="009D0EFD" w:rsidRPr="00C43170">
        <w:rPr>
          <w:rFonts w:cs="Times New Roman"/>
        </w:rPr>
        <w:t>, estabelecer um processo e</w:t>
      </w:r>
      <w:r w:rsidRPr="00C43170">
        <w:rPr>
          <w:rFonts w:cs="Times New Roman"/>
        </w:rPr>
        <w:t xml:space="preserve"> desenvolver uma aplicação web utilizando como base códigos gerados</w:t>
      </w:r>
      <w:r w:rsidR="009D0EFD" w:rsidRPr="00C43170">
        <w:rPr>
          <w:rFonts w:cs="Times New Roman"/>
        </w:rPr>
        <w:t xml:space="preserve"> a partir do processo estabelecido</w:t>
      </w:r>
      <w:r w:rsidRPr="00C43170">
        <w:rPr>
          <w:rFonts w:cs="Times New Roman"/>
        </w:rPr>
        <w:t>.</w:t>
      </w:r>
    </w:p>
    <w:p w14:paraId="6D77C806" w14:textId="77777777" w:rsidR="004C1965" w:rsidRPr="00C43170" w:rsidRDefault="004C1965" w:rsidP="0052230D">
      <w:pPr>
        <w:spacing w:before="240"/>
        <w:jc w:val="both"/>
        <w:rPr>
          <w:rFonts w:cs="Times New Roman"/>
        </w:rPr>
      </w:pPr>
    </w:p>
    <w:p w14:paraId="27416D44" w14:textId="77777777" w:rsidR="00A012C7" w:rsidRPr="00C43170" w:rsidRDefault="0052230D" w:rsidP="00D93A2E">
      <w:pPr>
        <w:spacing w:after="120" w:line="240" w:lineRule="auto"/>
        <w:jc w:val="both"/>
        <w:rPr>
          <w:rFonts w:cs="Times New Roman"/>
        </w:rPr>
      </w:pPr>
      <w:r w:rsidRPr="00C43170">
        <w:rPr>
          <w:rFonts w:cs="Times New Roman"/>
        </w:rPr>
        <w:t>Objetivos Específicos</w:t>
      </w:r>
    </w:p>
    <w:p w14:paraId="14099083" w14:textId="77777777" w:rsidR="009D0EFD" w:rsidRPr="00C43170" w:rsidRDefault="009D0EFD" w:rsidP="004C1965">
      <w:pPr>
        <w:pStyle w:val="ListParagraph"/>
      </w:pPr>
      <w:r w:rsidRPr="00C43170">
        <w:t>Apresentar conceitos relacionados ao MDD;</w:t>
      </w:r>
    </w:p>
    <w:p w14:paraId="4DF9BE04" w14:textId="77777777" w:rsidR="009D0EFD" w:rsidRPr="00C43170" w:rsidRDefault="0052230D" w:rsidP="004C1965">
      <w:pPr>
        <w:pStyle w:val="ListParagraph"/>
      </w:pPr>
      <w:r w:rsidRPr="00C43170">
        <w:t>Estudar a linguagem de modelagem visual WebML</w:t>
      </w:r>
      <w:r w:rsidR="009D0EFD" w:rsidRPr="00C43170">
        <w:t>;</w:t>
      </w:r>
    </w:p>
    <w:p w14:paraId="00FB83C9" w14:textId="77777777" w:rsidR="0052230D" w:rsidRPr="00C43170" w:rsidRDefault="009D0EFD" w:rsidP="004C1965">
      <w:pPr>
        <w:pStyle w:val="ListParagraph"/>
      </w:pPr>
      <w:r w:rsidRPr="00C43170">
        <w:t>Definir um processo de desenvolvimento aderente ao MDD e a WebML</w:t>
      </w:r>
    </w:p>
    <w:p w14:paraId="4BFB71D0" w14:textId="77777777" w:rsidR="0052230D" w:rsidRPr="00C43170" w:rsidRDefault="0052230D" w:rsidP="004C1965">
      <w:pPr>
        <w:pStyle w:val="ListParagraph"/>
      </w:pPr>
      <w:r w:rsidRPr="00C43170">
        <w:t>Designar uma ferramenta de modelagem que ofereça as notações da WebML</w:t>
      </w:r>
      <w:r w:rsidR="009D0EFD" w:rsidRPr="00C43170">
        <w:t>;</w:t>
      </w:r>
    </w:p>
    <w:p w14:paraId="084A1075" w14:textId="77777777" w:rsidR="0052230D" w:rsidRPr="00C43170" w:rsidRDefault="0052230D" w:rsidP="004C1965">
      <w:pPr>
        <w:pStyle w:val="ListParagraph"/>
      </w:pPr>
      <w:r w:rsidRPr="00C43170">
        <w:t>Modelar um sistema web real utilizando a linguagem WebML</w:t>
      </w:r>
      <w:r w:rsidR="009D0EFD" w:rsidRPr="00C43170">
        <w:t>;</w:t>
      </w:r>
    </w:p>
    <w:p w14:paraId="1C6619EB" w14:textId="77777777" w:rsidR="0073318D" w:rsidRPr="00C43170" w:rsidRDefault="0052230D" w:rsidP="004C1965">
      <w:pPr>
        <w:pStyle w:val="ListParagraph"/>
      </w:pPr>
      <w:r w:rsidRPr="00C43170">
        <w:t xml:space="preserve">Desenvolver </w:t>
      </w:r>
      <w:r w:rsidR="009D0EFD" w:rsidRPr="00C43170">
        <w:t xml:space="preserve">e avaliar </w:t>
      </w:r>
      <w:r w:rsidRPr="00C43170">
        <w:t xml:space="preserve">a aplicação </w:t>
      </w:r>
      <w:r w:rsidR="009D0EFD" w:rsidRPr="00C43170">
        <w:t>construída conforme as premissas do MDD.</w:t>
      </w:r>
    </w:p>
    <w:p w14:paraId="13FD15CE" w14:textId="77777777" w:rsidR="00FB2CE2" w:rsidRPr="00C43170" w:rsidRDefault="00FB2CE2">
      <w:pPr>
        <w:rPr>
          <w:rFonts w:cs="Times New Roman"/>
          <w:b/>
          <w:sz w:val="28"/>
          <w:szCs w:val="28"/>
        </w:rPr>
      </w:pPr>
      <w:r w:rsidRPr="00C43170">
        <w:rPr>
          <w:rFonts w:cs="Times New Roman"/>
          <w:b/>
          <w:sz w:val="28"/>
          <w:szCs w:val="28"/>
        </w:rPr>
        <w:br w:type="page"/>
      </w:r>
    </w:p>
    <w:p w14:paraId="6F3A339C" w14:textId="77777777" w:rsidR="00740DC5" w:rsidRPr="00C43170" w:rsidRDefault="00596136" w:rsidP="00667BAB">
      <w:pPr>
        <w:pStyle w:val="Heading1"/>
        <w:rPr>
          <w:rFonts w:cs="Times New Roman"/>
        </w:rPr>
      </w:pPr>
      <w:bookmarkStart w:id="8" w:name="_Toc226741518"/>
      <w:bookmarkStart w:id="9" w:name="_Toc226743307"/>
      <w:r w:rsidRPr="00C43170">
        <w:rPr>
          <w:rFonts w:cs="Times New Roman"/>
        </w:rPr>
        <w:lastRenderedPageBreak/>
        <w:t>METODOLOGIA</w:t>
      </w:r>
      <w:bookmarkEnd w:id="8"/>
      <w:bookmarkEnd w:id="9"/>
    </w:p>
    <w:p w14:paraId="26DAD538" w14:textId="77777777" w:rsidR="00DD219C" w:rsidRPr="00C43170" w:rsidRDefault="00DD219C" w:rsidP="00DD219C">
      <w:pPr>
        <w:rPr>
          <w:rFonts w:cs="Times New Roman"/>
        </w:rPr>
      </w:pPr>
    </w:p>
    <w:p w14:paraId="34328E66" w14:textId="77777777" w:rsidR="00AA0181" w:rsidRPr="00C43170" w:rsidRDefault="000840EF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>Segundo a</w:t>
      </w:r>
      <w:r w:rsidR="00AA0181" w:rsidRPr="00C43170">
        <w:rPr>
          <w:rFonts w:cs="Times New Roman"/>
        </w:rPr>
        <w:t xml:space="preserve"> </w:t>
      </w:r>
      <w:r w:rsidRPr="00C43170">
        <w:rPr>
          <w:rFonts w:cs="Times New Roman"/>
        </w:rPr>
        <w:t>publicação</w:t>
      </w:r>
      <w:r w:rsidR="00AA0181" w:rsidRPr="00C43170">
        <w:rPr>
          <w:rFonts w:cs="Times New Roman"/>
        </w:rPr>
        <w:t xml:space="preserve"> de </w:t>
      </w:r>
      <w:proofErr w:type="spellStart"/>
      <w:r w:rsidR="00AA0181" w:rsidRPr="00C43170">
        <w:rPr>
          <w:rFonts w:cs="Times New Roman"/>
        </w:rPr>
        <w:t>Prodanov</w:t>
      </w:r>
      <w:proofErr w:type="spellEnd"/>
      <w:r w:rsidR="00AA0181" w:rsidRPr="00C43170">
        <w:rPr>
          <w:rFonts w:cs="Times New Roman"/>
        </w:rPr>
        <w:t xml:space="preserve"> e Freitas (2013), o trabalho a ser desenvolvido classifica-se como uma pesquisa de </w:t>
      </w:r>
      <w:r w:rsidR="00AA0181" w:rsidRPr="00C43170">
        <w:rPr>
          <w:rFonts w:cs="Times New Roman"/>
          <w:b/>
        </w:rPr>
        <w:t>natureza aplicada</w:t>
      </w:r>
      <w:r w:rsidR="00AA0181" w:rsidRPr="00C43170">
        <w:rPr>
          <w:rFonts w:cs="Times New Roman"/>
        </w:rPr>
        <w:t xml:space="preserve">, </w:t>
      </w:r>
      <w:r w:rsidRPr="00C43170">
        <w:rPr>
          <w:rFonts w:cs="Times New Roman"/>
        </w:rPr>
        <w:t>uma vez que objetiva o estudo de uma área específica e posteriormente a aplicação do conhecimento obtido.</w:t>
      </w:r>
    </w:p>
    <w:p w14:paraId="128DBCB8" w14:textId="77777777" w:rsidR="006501A8" w:rsidRPr="00C43170" w:rsidRDefault="006501A8" w:rsidP="00A612EE">
      <w:pPr>
        <w:spacing w:before="240"/>
        <w:ind w:firstLine="720"/>
        <w:jc w:val="both"/>
        <w:rPr>
          <w:rFonts w:cs="Times New Roman"/>
        </w:rPr>
      </w:pPr>
      <w:r w:rsidRPr="00C43170">
        <w:rPr>
          <w:rFonts w:cs="Times New Roman"/>
        </w:rPr>
        <w:t>Ten</w:t>
      </w:r>
      <w:r w:rsidR="003D1BAC" w:rsidRPr="00C43170">
        <w:rPr>
          <w:rFonts w:cs="Times New Roman"/>
        </w:rPr>
        <w:t>d</w:t>
      </w:r>
      <w:r w:rsidRPr="00C43170">
        <w:rPr>
          <w:rFonts w:cs="Times New Roman"/>
        </w:rPr>
        <w:t>o como finalidade proporcionar m</w:t>
      </w:r>
      <w:r w:rsidR="00CD062F" w:rsidRPr="00C43170">
        <w:rPr>
          <w:rFonts w:cs="Times New Roman"/>
        </w:rPr>
        <w:t xml:space="preserve">ais informações sobre o assunto </w:t>
      </w:r>
      <w:r w:rsidRPr="00C43170">
        <w:rPr>
          <w:rFonts w:cs="Times New Roman"/>
        </w:rPr>
        <w:t xml:space="preserve"> utilizando-se de levantamento bibliográfico e análise </w:t>
      </w:r>
      <w:r w:rsidR="003D1BAC" w:rsidRPr="00C43170">
        <w:rPr>
          <w:rFonts w:cs="Times New Roman"/>
        </w:rPr>
        <w:t>de exemplos,</w:t>
      </w:r>
      <w:r w:rsidRPr="00C43170">
        <w:rPr>
          <w:rFonts w:cs="Times New Roman"/>
        </w:rPr>
        <w:t xml:space="preserve"> </w:t>
      </w:r>
      <w:r w:rsidR="003D1BAC" w:rsidRPr="00C43170">
        <w:rPr>
          <w:rFonts w:cs="Times New Roman"/>
        </w:rPr>
        <w:t>o trabalho</w:t>
      </w:r>
      <w:r w:rsidRPr="00C43170">
        <w:rPr>
          <w:rFonts w:cs="Times New Roman"/>
        </w:rPr>
        <w:t xml:space="preserve"> enquadra-se como uma </w:t>
      </w:r>
      <w:r w:rsidRPr="00C43170">
        <w:rPr>
          <w:rFonts w:cs="Times New Roman"/>
          <w:b/>
        </w:rPr>
        <w:t>pesquisa exploratória</w:t>
      </w:r>
      <w:r w:rsidRPr="00C43170">
        <w:rPr>
          <w:rFonts w:cs="Times New Roman"/>
        </w:rPr>
        <w:t>.</w:t>
      </w:r>
    </w:p>
    <w:p w14:paraId="628D9444" w14:textId="77777777" w:rsidR="00A012C7" w:rsidRPr="00C43170" w:rsidRDefault="006501A8" w:rsidP="006501A8">
      <w:pPr>
        <w:spacing w:before="240"/>
        <w:jc w:val="both"/>
        <w:rPr>
          <w:rFonts w:cs="Times New Roman"/>
        </w:rPr>
      </w:pPr>
      <w:r w:rsidRPr="00C43170">
        <w:rPr>
          <w:rFonts w:cs="Times New Roman"/>
        </w:rPr>
        <w:tab/>
      </w:r>
      <w:r w:rsidR="003D1BAC" w:rsidRPr="00C43170">
        <w:rPr>
          <w:rFonts w:cs="Times New Roman"/>
        </w:rPr>
        <w:t>Ainda, o</w:t>
      </w:r>
      <w:r w:rsidRPr="00C43170">
        <w:rPr>
          <w:rFonts w:cs="Times New Roman"/>
        </w:rPr>
        <w:t xml:space="preserve"> trabalho utilizará como procedimento a </w:t>
      </w:r>
      <w:r w:rsidR="002E00D8" w:rsidRPr="00C43170">
        <w:rPr>
          <w:rFonts w:cs="Times New Roman"/>
          <w:b/>
        </w:rPr>
        <w:t>p</w:t>
      </w:r>
      <w:r w:rsidRPr="00C43170">
        <w:rPr>
          <w:rFonts w:cs="Times New Roman"/>
          <w:b/>
        </w:rPr>
        <w:t xml:space="preserve">esquisa </w:t>
      </w:r>
      <w:r w:rsidR="002E00D8" w:rsidRPr="00C43170">
        <w:rPr>
          <w:rFonts w:cs="Times New Roman"/>
          <w:b/>
        </w:rPr>
        <w:t>b</w:t>
      </w:r>
      <w:r w:rsidRPr="00C43170">
        <w:rPr>
          <w:rFonts w:cs="Times New Roman"/>
          <w:b/>
        </w:rPr>
        <w:t>ibliográfica</w:t>
      </w:r>
      <w:r w:rsidRPr="00C43170">
        <w:rPr>
          <w:rFonts w:cs="Times New Roman"/>
        </w:rPr>
        <w:t xml:space="preserve"> para referenciar o estudo </w:t>
      </w:r>
      <w:r w:rsidR="002E00D8" w:rsidRPr="00C43170">
        <w:rPr>
          <w:rFonts w:cs="Times New Roman"/>
        </w:rPr>
        <w:t>utilizando-se</w:t>
      </w:r>
      <w:r w:rsidRPr="00C43170">
        <w:rPr>
          <w:rFonts w:cs="Times New Roman"/>
        </w:rPr>
        <w:t xml:space="preserve"> materiais publicados. Também</w:t>
      </w:r>
      <w:r w:rsidR="002E00D8" w:rsidRPr="00C43170">
        <w:rPr>
          <w:rFonts w:cs="Times New Roman"/>
        </w:rPr>
        <w:t xml:space="preserve">, a </w:t>
      </w:r>
      <w:r w:rsidR="002E00D8" w:rsidRPr="00C43170">
        <w:rPr>
          <w:rFonts w:cs="Times New Roman"/>
          <w:b/>
        </w:rPr>
        <w:t>p</w:t>
      </w:r>
      <w:r w:rsidRPr="00C43170">
        <w:rPr>
          <w:rFonts w:cs="Times New Roman"/>
          <w:b/>
        </w:rPr>
        <w:t xml:space="preserve">esquisa </w:t>
      </w:r>
      <w:r w:rsidR="002E00D8" w:rsidRPr="00C43170">
        <w:rPr>
          <w:rFonts w:cs="Times New Roman"/>
          <w:b/>
        </w:rPr>
        <w:t>e</w:t>
      </w:r>
      <w:r w:rsidRPr="00C43170">
        <w:rPr>
          <w:rFonts w:cs="Times New Roman"/>
          <w:b/>
        </w:rPr>
        <w:t>xperimental</w:t>
      </w:r>
      <w:r w:rsidRPr="00C43170">
        <w:rPr>
          <w:rFonts w:cs="Times New Roman"/>
        </w:rPr>
        <w:t xml:space="preserve">, aplicando </w:t>
      </w:r>
      <w:r w:rsidR="003D1BAC" w:rsidRPr="00C43170">
        <w:rPr>
          <w:rFonts w:cs="Times New Roman"/>
        </w:rPr>
        <w:t>o conhecimento estudado</w:t>
      </w:r>
      <w:r w:rsidRPr="00C43170">
        <w:rPr>
          <w:rFonts w:cs="Times New Roman"/>
        </w:rPr>
        <w:t xml:space="preserve"> e observando </w:t>
      </w:r>
      <w:r w:rsidR="003D1BAC" w:rsidRPr="00C43170">
        <w:rPr>
          <w:rFonts w:cs="Times New Roman"/>
        </w:rPr>
        <w:t>os resultados.</w:t>
      </w:r>
    </w:p>
    <w:p w14:paraId="6C7DE219" w14:textId="77777777" w:rsidR="001126B0" w:rsidRPr="00C43170" w:rsidRDefault="001126B0">
      <w:pPr>
        <w:rPr>
          <w:rFonts w:cs="Times New Roman"/>
        </w:rPr>
      </w:pPr>
      <w:r w:rsidRPr="00C43170">
        <w:rPr>
          <w:rFonts w:cs="Times New Roman"/>
        </w:rPr>
        <w:br w:type="page"/>
      </w:r>
    </w:p>
    <w:p w14:paraId="3457BA6A" w14:textId="77777777" w:rsidR="00636CD6" w:rsidRPr="00C43170" w:rsidRDefault="00636CD6" w:rsidP="00667BAB">
      <w:pPr>
        <w:pStyle w:val="Heading1"/>
        <w:rPr>
          <w:rFonts w:cs="Times New Roman"/>
        </w:rPr>
      </w:pPr>
      <w:bookmarkStart w:id="10" w:name="_Toc226741519"/>
      <w:bookmarkStart w:id="11" w:name="_Toc226743308"/>
      <w:r w:rsidRPr="00C43170">
        <w:rPr>
          <w:rFonts w:cs="Times New Roman"/>
        </w:rPr>
        <w:lastRenderedPageBreak/>
        <w:t>CRONOGRAMA</w:t>
      </w:r>
      <w:bookmarkEnd w:id="10"/>
      <w:bookmarkEnd w:id="11"/>
    </w:p>
    <w:p w14:paraId="24974C8D" w14:textId="77777777" w:rsidR="00636CD6" w:rsidRPr="00C43170" w:rsidRDefault="00636CD6" w:rsidP="00636CD6">
      <w:pPr>
        <w:jc w:val="both"/>
        <w:rPr>
          <w:rFonts w:cs="Times New Roman"/>
          <w:b/>
          <w:bCs/>
          <w:sz w:val="28"/>
          <w:szCs w:val="28"/>
        </w:rPr>
      </w:pPr>
    </w:p>
    <w:p w14:paraId="5B60811B" w14:textId="77777777" w:rsidR="00636CD6" w:rsidRPr="00C43170" w:rsidRDefault="00636CD6" w:rsidP="00636CD6">
      <w:pPr>
        <w:jc w:val="center"/>
        <w:rPr>
          <w:rFonts w:cs="Times New Roman"/>
        </w:rPr>
      </w:pPr>
      <w:r w:rsidRPr="00C43170">
        <w:rPr>
          <w:rFonts w:cs="Times New Roman"/>
        </w:rPr>
        <w:t xml:space="preserve">Trabalho de Conclusão I </w:t>
      </w:r>
    </w:p>
    <w:p w14:paraId="2045D861" w14:textId="77777777" w:rsidR="00636CD6" w:rsidRPr="00C43170" w:rsidRDefault="00636CD6" w:rsidP="00636CD6">
      <w:pPr>
        <w:jc w:val="center"/>
        <w:rPr>
          <w:rFonts w:cs="Times New Roman"/>
        </w:rPr>
      </w:pPr>
    </w:p>
    <w:tbl>
      <w:tblPr>
        <w:tblW w:w="9063" w:type="dxa"/>
        <w:jc w:val="center"/>
        <w:tblInd w:w="6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625"/>
        <w:gridCol w:w="737"/>
        <w:gridCol w:w="709"/>
        <w:gridCol w:w="709"/>
        <w:gridCol w:w="842"/>
      </w:tblGrid>
      <w:tr w:rsidR="00DD219C" w:rsidRPr="00C43170" w14:paraId="6AE093A4" w14:textId="77777777" w:rsidTr="00DD219C">
        <w:trPr>
          <w:cantSplit/>
          <w:trHeight w:val="267"/>
          <w:jc w:val="center"/>
        </w:trPr>
        <w:tc>
          <w:tcPr>
            <w:tcW w:w="54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AC679" w14:textId="77777777" w:rsidR="00636CD6" w:rsidRPr="00C43170" w:rsidRDefault="00636CD6" w:rsidP="00636CD6">
            <w:pPr>
              <w:rPr>
                <w:rFonts w:cs="Times New Roman"/>
              </w:rPr>
            </w:pPr>
            <w:r w:rsidRPr="00C43170">
              <w:rPr>
                <w:rFonts w:cs="Times New Roman"/>
              </w:rPr>
              <w:t>Etapa</w:t>
            </w:r>
          </w:p>
        </w:tc>
        <w:tc>
          <w:tcPr>
            <w:tcW w:w="36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CE381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Meses</w:t>
            </w:r>
          </w:p>
        </w:tc>
      </w:tr>
      <w:tr w:rsidR="00DD219C" w:rsidRPr="00C43170" w14:paraId="3E24C9AF" w14:textId="77777777" w:rsidTr="00DD219C">
        <w:trPr>
          <w:cantSplit/>
          <w:trHeight w:val="267"/>
          <w:jc w:val="center"/>
        </w:trPr>
        <w:tc>
          <w:tcPr>
            <w:tcW w:w="54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8CFB3B" w14:textId="77777777" w:rsidR="00636CD6" w:rsidRPr="00C43170" w:rsidRDefault="00636CD6" w:rsidP="00636CD6">
            <w:pPr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DBA0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Mar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C771E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Abr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2AC9D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Mai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4E065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Jun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168F8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Jul</w:t>
            </w:r>
          </w:p>
        </w:tc>
      </w:tr>
      <w:tr w:rsidR="00DD219C" w:rsidRPr="00C43170" w14:paraId="408D6552" w14:textId="77777777" w:rsidTr="00DD219C">
        <w:trPr>
          <w:trHeight w:val="500"/>
          <w:jc w:val="center"/>
        </w:trPr>
        <w:tc>
          <w:tcPr>
            <w:tcW w:w="5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A2561" w14:textId="77777777" w:rsidR="00636CD6" w:rsidRPr="00C43170" w:rsidRDefault="00636CD6" w:rsidP="00636CD6">
            <w:pPr>
              <w:rPr>
                <w:rFonts w:cs="Times New Roman"/>
              </w:rPr>
            </w:pPr>
            <w:r w:rsidRPr="00C43170">
              <w:rPr>
                <w:rFonts w:cs="Times New Roman"/>
              </w:rPr>
              <w:t>Entrega do Aceite de Orientação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8B5CF" w14:textId="77777777" w:rsidR="00636CD6" w:rsidRPr="00C43170" w:rsidRDefault="00636CD6" w:rsidP="00636CD6">
            <w:pPr>
              <w:jc w:val="center"/>
              <w:rPr>
                <w:rFonts w:cs="Times New Roman"/>
                <w:color w:val="C0C0C0"/>
              </w:rPr>
            </w:pPr>
            <w:r w:rsidRPr="00C43170">
              <w:rPr>
                <w:rFonts w:cs="Times New Roman"/>
                <w:color w:val="C0C0C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38930" w14:textId="77777777" w:rsidR="00636CD6" w:rsidRPr="00C43170" w:rsidRDefault="00636CD6" w:rsidP="00636CD6">
            <w:pPr>
              <w:jc w:val="center"/>
              <w:rPr>
                <w:rFonts w:cs="Times New Roman"/>
                <w:color w:val="C0C0C0"/>
              </w:rPr>
            </w:pPr>
            <w:r w:rsidRPr="00C43170">
              <w:rPr>
                <w:rFonts w:cs="Times New Roman"/>
                <w:color w:val="C0C0C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2B8C0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66E13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99DF4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</w:tr>
      <w:tr w:rsidR="00DD219C" w:rsidRPr="00C43170" w14:paraId="521AF107" w14:textId="77777777" w:rsidTr="00DD219C">
        <w:trPr>
          <w:trHeight w:val="500"/>
          <w:jc w:val="center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4BFCD" w14:textId="77777777" w:rsidR="00636CD6" w:rsidRPr="00C43170" w:rsidRDefault="00636CD6" w:rsidP="00636CD6">
            <w:pPr>
              <w:rPr>
                <w:rFonts w:cs="Times New Roman"/>
              </w:rPr>
            </w:pPr>
            <w:r w:rsidRPr="00C43170">
              <w:rPr>
                <w:rFonts w:cs="Times New Roman"/>
              </w:rPr>
              <w:t>Elaboração do Anteprojeto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EDA1E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25EAF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71261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8CC8F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212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</w:tr>
      <w:tr w:rsidR="00DD219C" w:rsidRPr="00C43170" w14:paraId="738A287B" w14:textId="77777777" w:rsidTr="00DD219C">
        <w:trPr>
          <w:trHeight w:val="500"/>
          <w:jc w:val="center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D84FD" w14:textId="77777777" w:rsidR="00636CD6" w:rsidRPr="00C43170" w:rsidRDefault="00636CD6" w:rsidP="00636CD6">
            <w:pPr>
              <w:rPr>
                <w:rFonts w:cs="Times New Roman"/>
              </w:rPr>
            </w:pPr>
            <w:r w:rsidRPr="00C43170">
              <w:rPr>
                <w:rFonts w:cs="Times New Roman"/>
              </w:rPr>
              <w:t>Pesquisa bibliográfica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3C9E2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4B334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B8C09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80D50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79F3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</w:tr>
      <w:tr w:rsidR="00DD219C" w:rsidRPr="00C43170" w14:paraId="414F2A03" w14:textId="77777777" w:rsidTr="00DD219C">
        <w:trPr>
          <w:trHeight w:val="500"/>
          <w:jc w:val="center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FE249" w14:textId="77777777" w:rsidR="00636CD6" w:rsidRPr="00C43170" w:rsidRDefault="00725FDC" w:rsidP="00725FDC">
            <w:pPr>
              <w:rPr>
                <w:rFonts w:cs="Times New Roman"/>
              </w:rPr>
            </w:pPr>
            <w:r w:rsidRPr="00C43170">
              <w:rPr>
                <w:rFonts w:cs="Times New Roman"/>
              </w:rPr>
              <w:t xml:space="preserve">Pesquisa sobre conceitos do MDD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8B7B4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C3C2C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D3E46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AD88B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259E3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</w:tr>
      <w:tr w:rsidR="00DD219C" w:rsidRPr="00C43170" w14:paraId="6FB27214" w14:textId="77777777" w:rsidTr="00DD219C">
        <w:trPr>
          <w:trHeight w:val="500"/>
          <w:jc w:val="center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B990C" w14:textId="77777777" w:rsidR="00636CD6" w:rsidRPr="00C43170" w:rsidRDefault="00725FDC" w:rsidP="00636CD6">
            <w:pPr>
              <w:rPr>
                <w:rFonts w:cs="Times New Roman"/>
              </w:rPr>
            </w:pPr>
            <w:r w:rsidRPr="00C43170">
              <w:rPr>
                <w:rFonts w:cs="Times New Roman"/>
              </w:rPr>
              <w:t>Pesquisa sobre a linguagem WebML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B20AC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152FB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9419E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753D2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757DD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</w:tr>
      <w:tr w:rsidR="00DD219C" w:rsidRPr="00C43170" w14:paraId="49627ED9" w14:textId="77777777" w:rsidTr="00DD219C">
        <w:trPr>
          <w:trHeight w:val="500"/>
          <w:jc w:val="center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F5D55" w14:textId="77777777" w:rsidR="00636CD6" w:rsidRPr="00C43170" w:rsidRDefault="00FB2CE2" w:rsidP="00FB2CE2">
            <w:pPr>
              <w:rPr>
                <w:rFonts w:cs="Times New Roman"/>
              </w:rPr>
            </w:pPr>
            <w:r w:rsidRPr="00C43170">
              <w:rPr>
                <w:rFonts w:cs="Times New Roman"/>
              </w:rPr>
              <w:t>Designação de uma ferramenta de modelagem que suporte as notações UML e suporte MDD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C474A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D1AE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3B3FD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CB817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F39A0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</w:tr>
      <w:tr w:rsidR="00DD219C" w:rsidRPr="00C43170" w14:paraId="3C8851EB" w14:textId="77777777" w:rsidTr="00DD219C">
        <w:trPr>
          <w:trHeight w:val="500"/>
          <w:jc w:val="center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92EDC" w14:textId="77777777" w:rsidR="00FB2CE2" w:rsidRPr="00C43170" w:rsidRDefault="00FB2CE2" w:rsidP="00FB2CE2">
            <w:pPr>
              <w:rPr>
                <w:rFonts w:cs="Times New Roman"/>
              </w:rPr>
            </w:pPr>
            <w:r w:rsidRPr="00C43170">
              <w:rPr>
                <w:rFonts w:cs="Times New Roman"/>
              </w:rPr>
              <w:t>Definição de um sistema a ser desenvolvido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79A92" w14:textId="77777777" w:rsidR="00FB2CE2" w:rsidRPr="00C43170" w:rsidRDefault="00FB2CE2" w:rsidP="00636CD6">
            <w:pPr>
              <w:jc w:val="both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1950C" w14:textId="77777777" w:rsidR="00FB2CE2" w:rsidRPr="00C43170" w:rsidRDefault="00FB2CE2" w:rsidP="00636CD6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FEE88" w14:textId="77777777" w:rsidR="00FB2CE2" w:rsidRPr="00C43170" w:rsidRDefault="00FB2CE2" w:rsidP="00636CD6">
            <w:pPr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DD4E" w14:textId="77777777" w:rsidR="00FB2CE2" w:rsidRPr="00C43170" w:rsidRDefault="00FB2CE2" w:rsidP="00636CD6">
            <w:pPr>
              <w:jc w:val="both"/>
              <w:rPr>
                <w:rFonts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CC396" w14:textId="77777777" w:rsidR="00FB2CE2" w:rsidRPr="00C43170" w:rsidRDefault="00FB2CE2" w:rsidP="00636CD6">
            <w:pPr>
              <w:jc w:val="both"/>
              <w:rPr>
                <w:rFonts w:cs="Times New Roman"/>
              </w:rPr>
            </w:pPr>
          </w:p>
        </w:tc>
      </w:tr>
      <w:tr w:rsidR="00DD219C" w:rsidRPr="00C43170" w14:paraId="14AD5617" w14:textId="77777777" w:rsidTr="00DD219C">
        <w:trPr>
          <w:trHeight w:val="500"/>
          <w:jc w:val="center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B8B19" w14:textId="77777777" w:rsidR="00636CD6" w:rsidRPr="00C43170" w:rsidRDefault="00636CD6" w:rsidP="00636CD6">
            <w:pPr>
              <w:rPr>
                <w:rFonts w:cs="Times New Roman"/>
              </w:rPr>
            </w:pPr>
            <w:r w:rsidRPr="00C43170">
              <w:rPr>
                <w:rFonts w:cs="Times New Roman"/>
              </w:rPr>
              <w:t>Desenvolvimento e entrega do Trabalho de Conclusão I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4190C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1A878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8C588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EC641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868E8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</w:tr>
    </w:tbl>
    <w:p w14:paraId="58CC609C" w14:textId="77777777" w:rsidR="00636CD6" w:rsidRPr="00C43170" w:rsidRDefault="00636CD6" w:rsidP="00636CD6">
      <w:pPr>
        <w:jc w:val="both"/>
        <w:rPr>
          <w:rFonts w:cs="Times New Roman"/>
        </w:rPr>
      </w:pPr>
    </w:p>
    <w:p w14:paraId="33A3199D" w14:textId="77777777" w:rsidR="00636CD6" w:rsidRPr="00C43170" w:rsidRDefault="00636CD6" w:rsidP="00636CD6">
      <w:pPr>
        <w:jc w:val="both"/>
        <w:rPr>
          <w:rFonts w:cs="Times New Roman"/>
        </w:rPr>
      </w:pPr>
    </w:p>
    <w:p w14:paraId="131A66D1" w14:textId="77777777" w:rsidR="00636CD6" w:rsidRPr="00C43170" w:rsidRDefault="00636CD6" w:rsidP="00636CD6">
      <w:pPr>
        <w:jc w:val="center"/>
        <w:rPr>
          <w:rFonts w:cs="Times New Roman"/>
        </w:rPr>
      </w:pPr>
      <w:r w:rsidRPr="00C43170">
        <w:rPr>
          <w:rFonts w:cs="Times New Roman"/>
        </w:rPr>
        <w:t>Trabalho de Conclusão II</w:t>
      </w:r>
    </w:p>
    <w:p w14:paraId="76E71E0A" w14:textId="77777777" w:rsidR="00636CD6" w:rsidRPr="00C43170" w:rsidRDefault="00636CD6" w:rsidP="00636CD6">
      <w:pPr>
        <w:jc w:val="center"/>
        <w:rPr>
          <w:rFonts w:cs="Times New Roman"/>
        </w:rPr>
      </w:pPr>
      <w:r w:rsidRPr="00C43170">
        <w:rPr>
          <w:rFonts w:cs="Times New Roman"/>
        </w:rPr>
        <w:t xml:space="preserve"> </w:t>
      </w:r>
    </w:p>
    <w:tbl>
      <w:tblPr>
        <w:tblW w:w="91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3"/>
        <w:gridCol w:w="860"/>
        <w:gridCol w:w="861"/>
        <w:gridCol w:w="860"/>
        <w:gridCol w:w="870"/>
      </w:tblGrid>
      <w:tr w:rsidR="00636CD6" w:rsidRPr="00C43170" w14:paraId="56129167" w14:textId="77777777" w:rsidTr="00DD219C">
        <w:trPr>
          <w:cantSplit/>
          <w:trHeight w:val="300"/>
        </w:trPr>
        <w:tc>
          <w:tcPr>
            <w:tcW w:w="57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855BA" w14:textId="77777777" w:rsidR="00636CD6" w:rsidRPr="00C43170" w:rsidRDefault="00636CD6" w:rsidP="00636CD6">
            <w:pPr>
              <w:rPr>
                <w:rFonts w:cs="Times New Roman"/>
              </w:rPr>
            </w:pPr>
            <w:r w:rsidRPr="00C43170">
              <w:rPr>
                <w:rFonts w:cs="Times New Roman"/>
              </w:rPr>
              <w:t>Etapa</w:t>
            </w:r>
          </w:p>
        </w:tc>
        <w:tc>
          <w:tcPr>
            <w:tcW w:w="3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D9037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Meses</w:t>
            </w:r>
          </w:p>
        </w:tc>
      </w:tr>
      <w:tr w:rsidR="00DD219C" w:rsidRPr="00C43170" w14:paraId="36DCE74A" w14:textId="77777777" w:rsidTr="00DD219C">
        <w:trPr>
          <w:cantSplit/>
          <w:trHeight w:val="300"/>
        </w:trPr>
        <w:tc>
          <w:tcPr>
            <w:tcW w:w="57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610D56" w14:textId="77777777" w:rsidR="00636CD6" w:rsidRPr="00C43170" w:rsidRDefault="00636CD6" w:rsidP="00636CD6">
            <w:pPr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96BD1" w14:textId="77777777" w:rsidR="00636CD6" w:rsidRPr="00C43170" w:rsidRDefault="00636CD6" w:rsidP="00636CD6">
            <w:pPr>
              <w:jc w:val="center"/>
              <w:rPr>
                <w:rFonts w:cs="Times New Roman"/>
                <w:lang w:val="en-US"/>
              </w:rPr>
            </w:pPr>
            <w:r w:rsidRPr="00C43170">
              <w:rPr>
                <w:rFonts w:cs="Times New Roman"/>
                <w:lang w:val="en-US"/>
              </w:rPr>
              <w:t>Ago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A0704" w14:textId="77777777" w:rsidR="00636CD6" w:rsidRPr="00C43170" w:rsidRDefault="00636CD6" w:rsidP="00636CD6">
            <w:pPr>
              <w:jc w:val="center"/>
              <w:rPr>
                <w:rFonts w:cs="Times New Roman"/>
                <w:lang w:val="en-US"/>
              </w:rPr>
            </w:pPr>
            <w:r w:rsidRPr="00C43170">
              <w:rPr>
                <w:rFonts w:cs="Times New Roman"/>
                <w:lang w:val="en-US"/>
              </w:rPr>
              <w:t>Set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C1957" w14:textId="77777777" w:rsidR="00636CD6" w:rsidRPr="00C43170" w:rsidRDefault="00636CD6" w:rsidP="00636CD6">
            <w:pPr>
              <w:jc w:val="center"/>
              <w:rPr>
                <w:rFonts w:cs="Times New Roman"/>
                <w:lang w:val="en-US"/>
              </w:rPr>
            </w:pPr>
            <w:r w:rsidRPr="00C43170">
              <w:rPr>
                <w:rFonts w:cs="Times New Roman"/>
                <w:lang w:val="en-US"/>
              </w:rPr>
              <w:t>Out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5063A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Nov</w:t>
            </w:r>
          </w:p>
        </w:tc>
      </w:tr>
      <w:tr w:rsidR="00DD219C" w:rsidRPr="00C43170" w14:paraId="46A4A36D" w14:textId="77777777" w:rsidTr="00DD219C">
        <w:trPr>
          <w:trHeight w:val="556"/>
        </w:trPr>
        <w:tc>
          <w:tcPr>
            <w:tcW w:w="5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1E46A" w14:textId="77777777" w:rsidR="00636CD6" w:rsidRPr="00C43170" w:rsidRDefault="00FB2CE2" w:rsidP="00636CD6">
            <w:pPr>
              <w:rPr>
                <w:rFonts w:cs="Times New Roman"/>
              </w:rPr>
            </w:pPr>
            <w:r w:rsidRPr="00C43170">
              <w:rPr>
                <w:rFonts w:cs="Times New Roman"/>
              </w:rPr>
              <w:t>Modelagem do sistema designado</w:t>
            </w:r>
            <w:r w:rsidR="003F67E0" w:rsidRPr="00C43170">
              <w:rPr>
                <w:rFonts w:cs="Times New Roman"/>
              </w:rPr>
              <w:t xml:space="preserve"> em WebML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48AE2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0A173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65BC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1B68A" w14:textId="77777777" w:rsidR="00636CD6" w:rsidRPr="00C43170" w:rsidRDefault="00636CD6" w:rsidP="00636CD6">
            <w:pPr>
              <w:jc w:val="center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</w:tr>
      <w:tr w:rsidR="00DD219C" w:rsidRPr="00C43170" w14:paraId="265D0850" w14:textId="77777777" w:rsidTr="00DD219C">
        <w:trPr>
          <w:trHeight w:val="556"/>
        </w:trPr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E5787" w14:textId="77777777" w:rsidR="003F67E0" w:rsidRPr="00C43170" w:rsidRDefault="003F67E0" w:rsidP="00636CD6">
            <w:pPr>
              <w:rPr>
                <w:rFonts w:cs="Times New Roman"/>
              </w:rPr>
            </w:pPr>
            <w:r w:rsidRPr="00C43170">
              <w:rPr>
                <w:rFonts w:cs="Times New Roman"/>
              </w:rPr>
              <w:t>Desenvolvimento da aplicação a partir das entradas geradas pelo MDD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0A218" w14:textId="77777777" w:rsidR="003F67E0" w:rsidRPr="00C43170" w:rsidRDefault="003F67E0" w:rsidP="00636CD6">
            <w:pPr>
              <w:jc w:val="both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75A91" w14:textId="77777777" w:rsidR="003F67E0" w:rsidRPr="00C43170" w:rsidRDefault="003F67E0" w:rsidP="00636CD6">
            <w:pPr>
              <w:jc w:val="both"/>
              <w:rPr>
                <w:rFonts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A6370" w14:textId="77777777" w:rsidR="003F67E0" w:rsidRPr="00C43170" w:rsidRDefault="003F67E0" w:rsidP="00636CD6">
            <w:pPr>
              <w:jc w:val="both"/>
              <w:rPr>
                <w:rFonts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595B5" w14:textId="77777777" w:rsidR="003F67E0" w:rsidRPr="00C43170" w:rsidRDefault="003F67E0" w:rsidP="00636CD6">
            <w:pPr>
              <w:jc w:val="both"/>
              <w:rPr>
                <w:rFonts w:cs="Times New Roman"/>
              </w:rPr>
            </w:pPr>
          </w:p>
        </w:tc>
      </w:tr>
      <w:tr w:rsidR="00DD219C" w:rsidRPr="00C43170" w14:paraId="31B6FB8E" w14:textId="77777777" w:rsidTr="00DD219C">
        <w:trPr>
          <w:trHeight w:val="556"/>
        </w:trPr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4AA72" w14:textId="77777777" w:rsidR="00636CD6" w:rsidRPr="00C43170" w:rsidRDefault="00FB2CE2" w:rsidP="00636CD6">
            <w:pPr>
              <w:rPr>
                <w:rFonts w:cs="Times New Roman"/>
              </w:rPr>
            </w:pPr>
            <w:r w:rsidRPr="00C43170">
              <w:rPr>
                <w:rFonts w:cs="Times New Roman"/>
              </w:rPr>
              <w:t>Avaliação do sistema final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BB8E5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10F18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CE6C1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D6E8D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</w:tr>
      <w:tr w:rsidR="00DD219C" w:rsidRPr="00C43170" w14:paraId="3F9CEB57" w14:textId="77777777" w:rsidTr="00DD219C">
        <w:trPr>
          <w:trHeight w:val="556"/>
        </w:trPr>
        <w:tc>
          <w:tcPr>
            <w:tcW w:w="5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D3274" w14:textId="77777777" w:rsidR="00636CD6" w:rsidRPr="00C43170" w:rsidRDefault="00636CD6" w:rsidP="00636CD6">
            <w:pPr>
              <w:rPr>
                <w:rFonts w:cs="Times New Roman"/>
              </w:rPr>
            </w:pPr>
            <w:r w:rsidRPr="00C43170">
              <w:rPr>
                <w:rFonts w:cs="Times New Roman"/>
              </w:rPr>
              <w:t>Desenvolvimento e entrega do Trabalho de Conclusão 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56AFF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6B730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EA4A0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E4F17" w14:textId="77777777" w:rsidR="00636CD6" w:rsidRPr="00C43170" w:rsidRDefault="00636CD6" w:rsidP="00636CD6">
            <w:pPr>
              <w:jc w:val="both"/>
              <w:rPr>
                <w:rFonts w:cs="Times New Roman"/>
              </w:rPr>
            </w:pPr>
            <w:r w:rsidRPr="00C43170">
              <w:rPr>
                <w:rFonts w:cs="Times New Roman"/>
              </w:rPr>
              <w:t> </w:t>
            </w:r>
          </w:p>
        </w:tc>
      </w:tr>
    </w:tbl>
    <w:p w14:paraId="01FD351D" w14:textId="77777777" w:rsidR="00636CD6" w:rsidRPr="00C43170" w:rsidRDefault="00636CD6" w:rsidP="00636CD6">
      <w:pPr>
        <w:jc w:val="center"/>
        <w:rPr>
          <w:rFonts w:cs="Times New Roman"/>
          <w:b/>
          <w:sz w:val="28"/>
        </w:rPr>
      </w:pPr>
    </w:p>
    <w:p w14:paraId="69EB381B" w14:textId="77777777" w:rsidR="00CD062F" w:rsidRPr="00C43170" w:rsidRDefault="00CD062F" w:rsidP="00636CD6">
      <w:pPr>
        <w:pStyle w:val="Heading1"/>
        <w:rPr>
          <w:rFonts w:cs="Times New Roman"/>
        </w:rPr>
      </w:pPr>
    </w:p>
    <w:p w14:paraId="7FD441D8" w14:textId="77777777" w:rsidR="003F67E0" w:rsidRPr="00C43170" w:rsidRDefault="003F67E0" w:rsidP="003F67E0">
      <w:pPr>
        <w:rPr>
          <w:rFonts w:cs="Times New Roman"/>
        </w:rPr>
      </w:pPr>
    </w:p>
    <w:p w14:paraId="0CEEEABE" w14:textId="77777777" w:rsidR="003F67E0" w:rsidRPr="00C43170" w:rsidRDefault="003F67E0" w:rsidP="00667BAB">
      <w:pPr>
        <w:pStyle w:val="Heading1"/>
        <w:rPr>
          <w:rFonts w:cs="Times New Roman"/>
        </w:rPr>
      </w:pPr>
      <w:bookmarkStart w:id="12" w:name="_Toc226741520"/>
      <w:bookmarkStart w:id="13" w:name="_Toc226743309"/>
      <w:r w:rsidRPr="00C43170">
        <w:rPr>
          <w:rFonts w:cs="Times New Roman"/>
        </w:rPr>
        <w:lastRenderedPageBreak/>
        <w:t>BIBLIOGRAFIA</w:t>
      </w:r>
      <w:bookmarkEnd w:id="12"/>
      <w:bookmarkEnd w:id="13"/>
    </w:p>
    <w:p w14:paraId="44B02475" w14:textId="77777777" w:rsidR="003F67E0" w:rsidRPr="00C43170" w:rsidRDefault="003F67E0" w:rsidP="003F67E0">
      <w:pPr>
        <w:ind w:left="1440" w:hanging="1440"/>
        <w:rPr>
          <w:rFonts w:cs="Times New Roman"/>
        </w:rPr>
      </w:pPr>
    </w:p>
    <w:p w14:paraId="34738781" w14:textId="77777777" w:rsidR="00117F64" w:rsidRPr="00C43170" w:rsidRDefault="00117F64" w:rsidP="00117F64">
      <w:pPr>
        <w:spacing w:after="240"/>
        <w:jc w:val="both"/>
        <w:rPr>
          <w:rFonts w:cs="Times New Roman"/>
          <w:szCs w:val="26"/>
        </w:rPr>
      </w:pPr>
      <w:r w:rsidRPr="00C43170">
        <w:rPr>
          <w:rFonts w:cs="Times New Roman"/>
          <w:szCs w:val="26"/>
        </w:rPr>
        <w:t xml:space="preserve">BOOCH, </w:t>
      </w:r>
      <w:proofErr w:type="spellStart"/>
      <w:r w:rsidRPr="00C43170">
        <w:rPr>
          <w:rFonts w:cs="Times New Roman"/>
        </w:rPr>
        <w:t>Grady</w:t>
      </w:r>
      <w:proofErr w:type="spellEnd"/>
      <w:r w:rsidRPr="00C43170">
        <w:rPr>
          <w:rFonts w:cs="Times New Roman"/>
          <w:szCs w:val="26"/>
        </w:rPr>
        <w:t xml:space="preserve">. RUMBAUGH, </w:t>
      </w:r>
      <w:r w:rsidRPr="00C43170">
        <w:rPr>
          <w:rFonts w:cs="Times New Roman"/>
        </w:rPr>
        <w:t>James</w:t>
      </w:r>
      <w:r w:rsidRPr="00C43170">
        <w:rPr>
          <w:rFonts w:cs="Times New Roman"/>
          <w:szCs w:val="26"/>
        </w:rPr>
        <w:t xml:space="preserve">. JACOBSON, Ivar. </w:t>
      </w:r>
      <w:proofErr w:type="spellStart"/>
      <w:r w:rsidRPr="00C43170">
        <w:rPr>
          <w:rFonts w:cs="Times New Roman"/>
          <w:b/>
        </w:rPr>
        <w:t>Uml</w:t>
      </w:r>
      <w:proofErr w:type="spellEnd"/>
      <w:r w:rsidRPr="00C43170">
        <w:rPr>
          <w:rFonts w:cs="Times New Roman"/>
          <w:b/>
        </w:rPr>
        <w:t>, Guia do Usuário</w:t>
      </w:r>
      <w:r w:rsidRPr="00C43170">
        <w:rPr>
          <w:rFonts w:cs="Times New Roman"/>
          <w:b/>
          <w:szCs w:val="26"/>
        </w:rPr>
        <w:t>.</w:t>
      </w:r>
      <w:r w:rsidRPr="00C43170">
        <w:rPr>
          <w:rFonts w:cs="Times New Roman"/>
          <w:szCs w:val="26"/>
        </w:rPr>
        <w:t xml:space="preserve"> </w:t>
      </w:r>
      <w:r w:rsidRPr="00C43170">
        <w:rPr>
          <w:rFonts w:cs="Times New Roman"/>
        </w:rPr>
        <w:t>Ed. Campus</w:t>
      </w:r>
      <w:r w:rsidRPr="00C43170">
        <w:rPr>
          <w:rFonts w:cs="Times New Roman"/>
          <w:szCs w:val="26"/>
        </w:rPr>
        <w:t>, 2005.</w:t>
      </w:r>
    </w:p>
    <w:p w14:paraId="4F222206" w14:textId="77777777" w:rsidR="00117F64" w:rsidRPr="00C43170" w:rsidRDefault="00117F64" w:rsidP="00117F64">
      <w:pPr>
        <w:spacing w:after="240"/>
        <w:jc w:val="both"/>
        <w:rPr>
          <w:rFonts w:cs="Times New Roman"/>
          <w:szCs w:val="26"/>
        </w:rPr>
      </w:pPr>
      <w:r w:rsidRPr="00C43170">
        <w:rPr>
          <w:rFonts w:cs="Times New Roman"/>
          <w:szCs w:val="26"/>
        </w:rPr>
        <w:t>FOWLER, Martin.</w:t>
      </w:r>
      <w:r w:rsidRPr="00C43170">
        <w:rPr>
          <w:rFonts w:cs="Times New Roman"/>
          <w:b/>
          <w:szCs w:val="26"/>
        </w:rPr>
        <w:t xml:space="preserve"> </w:t>
      </w:r>
      <w:r w:rsidRPr="00C43170">
        <w:rPr>
          <w:rFonts w:cs="Times New Roman"/>
          <w:b/>
        </w:rPr>
        <w:t xml:space="preserve">UML </w:t>
      </w:r>
      <w:r w:rsidR="00502A82" w:rsidRPr="00C43170">
        <w:rPr>
          <w:rFonts w:cs="Times New Roman"/>
          <w:b/>
        </w:rPr>
        <w:t>essencial</w:t>
      </w:r>
      <w:r w:rsidRPr="00C43170">
        <w:rPr>
          <w:rFonts w:cs="Times New Roman"/>
          <w:b/>
        </w:rPr>
        <w:t>: um breve guia para a linguagem padrão de modelagem de objetos</w:t>
      </w:r>
      <w:r w:rsidRPr="00C43170">
        <w:rPr>
          <w:rFonts w:cs="Times New Roman"/>
          <w:b/>
          <w:szCs w:val="26"/>
        </w:rPr>
        <w:t xml:space="preserve">. </w:t>
      </w:r>
      <w:r w:rsidRPr="00C43170">
        <w:rPr>
          <w:rFonts w:cs="Times New Roman"/>
        </w:rPr>
        <w:t xml:space="preserve">Trad. João </w:t>
      </w:r>
      <w:proofErr w:type="spellStart"/>
      <w:r w:rsidRPr="00C43170">
        <w:rPr>
          <w:rFonts w:cs="Times New Roman"/>
        </w:rPr>
        <w:t>Tortello</w:t>
      </w:r>
      <w:proofErr w:type="spellEnd"/>
      <w:r w:rsidRPr="00C43170">
        <w:rPr>
          <w:rFonts w:cs="Times New Roman"/>
        </w:rPr>
        <w:t>. Porto Alegre:</w:t>
      </w:r>
      <w:r w:rsidRPr="00C43170">
        <w:rPr>
          <w:rFonts w:cs="Times New Roman"/>
          <w:szCs w:val="26"/>
        </w:rPr>
        <w:t xml:space="preserve"> </w:t>
      </w:r>
      <w:proofErr w:type="spellStart"/>
      <w:r w:rsidRPr="00C43170">
        <w:rPr>
          <w:rFonts w:cs="Times New Roman"/>
        </w:rPr>
        <w:t>Bookman</w:t>
      </w:r>
      <w:proofErr w:type="spellEnd"/>
      <w:r w:rsidRPr="00C43170">
        <w:rPr>
          <w:rFonts w:cs="Times New Roman"/>
          <w:szCs w:val="26"/>
        </w:rPr>
        <w:t>, 2005.</w:t>
      </w:r>
    </w:p>
    <w:p w14:paraId="6B8028ED" w14:textId="77777777" w:rsidR="00667BAB" w:rsidRPr="00C43170" w:rsidRDefault="00667BAB" w:rsidP="00667BAB">
      <w:pPr>
        <w:spacing w:after="240"/>
        <w:jc w:val="both"/>
        <w:rPr>
          <w:rFonts w:cs="Times New Roman"/>
        </w:rPr>
      </w:pPr>
      <w:r w:rsidRPr="00C43170">
        <w:rPr>
          <w:rFonts w:cs="Times New Roman"/>
        </w:rPr>
        <w:t xml:space="preserve">WATSON, Andrew. </w:t>
      </w:r>
      <w:r w:rsidRPr="00C43170">
        <w:rPr>
          <w:rFonts w:cs="Times New Roman"/>
          <w:b/>
        </w:rPr>
        <w:t xml:space="preserve">Visual </w:t>
      </w:r>
      <w:proofErr w:type="spellStart"/>
      <w:r w:rsidRPr="00C43170">
        <w:rPr>
          <w:rFonts w:cs="Times New Roman"/>
          <w:b/>
        </w:rPr>
        <w:t>Modelling</w:t>
      </w:r>
      <w:proofErr w:type="spellEnd"/>
      <w:r w:rsidRPr="00C43170">
        <w:rPr>
          <w:rFonts w:cs="Times New Roman"/>
          <w:b/>
        </w:rPr>
        <w:t xml:space="preserve">: </w:t>
      </w:r>
      <w:proofErr w:type="spellStart"/>
      <w:r w:rsidRPr="00C43170">
        <w:rPr>
          <w:rFonts w:cs="Times New Roman"/>
          <w:b/>
        </w:rPr>
        <w:t>past</w:t>
      </w:r>
      <w:proofErr w:type="spellEnd"/>
      <w:r w:rsidRPr="00C43170">
        <w:rPr>
          <w:rFonts w:cs="Times New Roman"/>
          <w:b/>
        </w:rPr>
        <w:t xml:space="preserve">, </w:t>
      </w:r>
      <w:proofErr w:type="spellStart"/>
      <w:r w:rsidRPr="00C43170">
        <w:rPr>
          <w:rFonts w:cs="Times New Roman"/>
          <w:b/>
        </w:rPr>
        <w:t>present</w:t>
      </w:r>
      <w:proofErr w:type="spellEnd"/>
      <w:r w:rsidRPr="00C43170">
        <w:rPr>
          <w:rFonts w:cs="Times New Roman"/>
          <w:b/>
        </w:rPr>
        <w:t xml:space="preserve"> </w:t>
      </w:r>
      <w:proofErr w:type="spellStart"/>
      <w:r w:rsidRPr="00C43170">
        <w:rPr>
          <w:rFonts w:cs="Times New Roman"/>
          <w:b/>
        </w:rPr>
        <w:t>and</w:t>
      </w:r>
      <w:proofErr w:type="spellEnd"/>
      <w:r w:rsidRPr="00C43170">
        <w:rPr>
          <w:rFonts w:cs="Times New Roman"/>
          <w:b/>
        </w:rPr>
        <w:t xml:space="preserve"> future. </w:t>
      </w:r>
      <w:r w:rsidRPr="00C43170">
        <w:rPr>
          <w:rFonts w:cs="Times New Roman"/>
        </w:rPr>
        <w:t>Disponível em: &lt; http://www.uml.org/Visual_Modeling.pdf</w:t>
      </w:r>
      <w:r w:rsidRPr="00C43170">
        <w:rPr>
          <w:rFonts w:cs="Times New Roman"/>
          <w:b/>
        </w:rPr>
        <w:t xml:space="preserve"> &gt; </w:t>
      </w:r>
      <w:r w:rsidRPr="00C43170">
        <w:rPr>
          <w:rFonts w:cs="Times New Roman"/>
        </w:rPr>
        <w:t>Acessado em 24/03/2013.</w:t>
      </w:r>
    </w:p>
    <w:p w14:paraId="2EAF09C1" w14:textId="77777777" w:rsidR="00667BAB" w:rsidRPr="00C43170" w:rsidRDefault="00667BAB" w:rsidP="00667BAB">
      <w:pPr>
        <w:spacing w:after="240"/>
        <w:jc w:val="both"/>
        <w:rPr>
          <w:rFonts w:cs="Times New Roman"/>
          <w:szCs w:val="26"/>
        </w:rPr>
      </w:pPr>
      <w:r w:rsidRPr="00C43170">
        <w:rPr>
          <w:rFonts w:cs="Times New Roman"/>
          <w:szCs w:val="26"/>
        </w:rPr>
        <w:t xml:space="preserve">LOBO, </w:t>
      </w:r>
      <w:r w:rsidRPr="00C43170">
        <w:rPr>
          <w:rFonts w:cs="Times New Roman"/>
        </w:rPr>
        <w:t>Edson Junio Rodrigues</w:t>
      </w:r>
      <w:r w:rsidRPr="00C43170">
        <w:rPr>
          <w:rFonts w:cs="Times New Roman"/>
          <w:szCs w:val="26"/>
        </w:rPr>
        <w:t xml:space="preserve">. </w:t>
      </w:r>
      <w:r w:rsidRPr="00C43170">
        <w:rPr>
          <w:rFonts w:cs="Times New Roman"/>
          <w:b/>
        </w:rPr>
        <w:t>Guia Prático de Engenharia de Software</w:t>
      </w:r>
      <w:r w:rsidRPr="00C43170">
        <w:rPr>
          <w:rFonts w:cs="Times New Roman"/>
          <w:b/>
          <w:szCs w:val="26"/>
        </w:rPr>
        <w:t>.</w:t>
      </w:r>
      <w:r w:rsidRPr="00C43170">
        <w:rPr>
          <w:rFonts w:cs="Times New Roman"/>
          <w:szCs w:val="26"/>
        </w:rPr>
        <w:t xml:space="preserve"> São Paulo: </w:t>
      </w:r>
      <w:proofErr w:type="spellStart"/>
      <w:r w:rsidRPr="00C43170">
        <w:rPr>
          <w:rFonts w:cs="Times New Roman"/>
        </w:rPr>
        <w:t>Digerati</w:t>
      </w:r>
      <w:proofErr w:type="spellEnd"/>
      <w:r w:rsidRPr="00C43170">
        <w:rPr>
          <w:rFonts w:cs="Times New Roman"/>
        </w:rPr>
        <w:t xml:space="preserve"> Books</w:t>
      </w:r>
      <w:r w:rsidRPr="00C43170">
        <w:rPr>
          <w:rFonts w:cs="Times New Roman"/>
          <w:szCs w:val="26"/>
        </w:rPr>
        <w:t>, 2009.</w:t>
      </w:r>
    </w:p>
    <w:p w14:paraId="0C15FC1F" w14:textId="77777777" w:rsidR="00667BAB" w:rsidRPr="00C43170" w:rsidRDefault="00667BAB" w:rsidP="00667BAB">
      <w:pPr>
        <w:spacing w:after="240"/>
        <w:jc w:val="both"/>
        <w:rPr>
          <w:rFonts w:cs="Times New Roman"/>
        </w:rPr>
      </w:pPr>
      <w:r w:rsidRPr="00C43170">
        <w:rPr>
          <w:rFonts w:cs="Times New Roman"/>
          <w:szCs w:val="26"/>
        </w:rPr>
        <w:t xml:space="preserve">KELLY, </w:t>
      </w:r>
      <w:r w:rsidRPr="00C43170">
        <w:rPr>
          <w:rFonts w:cs="Times New Roman"/>
        </w:rPr>
        <w:t>Steven</w:t>
      </w:r>
      <w:r w:rsidRPr="00C43170">
        <w:rPr>
          <w:rFonts w:cs="Times New Roman"/>
          <w:szCs w:val="26"/>
        </w:rPr>
        <w:t xml:space="preserve">. TOLVANEN, </w:t>
      </w:r>
      <w:proofErr w:type="spellStart"/>
      <w:r w:rsidRPr="00C43170">
        <w:rPr>
          <w:rFonts w:cs="Times New Roman"/>
        </w:rPr>
        <w:t>Juha-Pekka</w:t>
      </w:r>
      <w:proofErr w:type="spellEnd"/>
      <w:r w:rsidRPr="00C43170">
        <w:rPr>
          <w:rFonts w:cs="Times New Roman"/>
          <w:szCs w:val="26"/>
        </w:rPr>
        <w:t xml:space="preserve">. </w:t>
      </w:r>
      <w:r w:rsidRPr="00C43170">
        <w:rPr>
          <w:rFonts w:cs="Times New Roman"/>
          <w:b/>
        </w:rPr>
        <w:t>Domain-</w:t>
      </w:r>
      <w:proofErr w:type="spellStart"/>
      <w:r w:rsidRPr="00C43170">
        <w:rPr>
          <w:rFonts w:cs="Times New Roman"/>
          <w:b/>
        </w:rPr>
        <w:t>Specific</w:t>
      </w:r>
      <w:proofErr w:type="spellEnd"/>
      <w:r w:rsidRPr="00C43170">
        <w:rPr>
          <w:rFonts w:cs="Times New Roman"/>
          <w:b/>
        </w:rPr>
        <w:t xml:space="preserve"> </w:t>
      </w:r>
      <w:proofErr w:type="spellStart"/>
      <w:r w:rsidRPr="00C43170">
        <w:rPr>
          <w:rFonts w:cs="Times New Roman"/>
          <w:b/>
        </w:rPr>
        <w:t>Modeling</w:t>
      </w:r>
      <w:proofErr w:type="spellEnd"/>
      <w:r w:rsidRPr="00C43170">
        <w:rPr>
          <w:rFonts w:cs="Times New Roman"/>
          <w:b/>
        </w:rPr>
        <w:t xml:space="preserve">, </w:t>
      </w:r>
      <w:proofErr w:type="spellStart"/>
      <w:r w:rsidRPr="00C43170">
        <w:rPr>
          <w:rFonts w:cs="Times New Roman"/>
          <w:b/>
        </w:rPr>
        <w:t>Enabling</w:t>
      </w:r>
      <w:proofErr w:type="spellEnd"/>
      <w:r w:rsidRPr="00C43170">
        <w:rPr>
          <w:rFonts w:cs="Times New Roman"/>
          <w:b/>
        </w:rPr>
        <w:t xml:space="preserve"> </w:t>
      </w:r>
      <w:proofErr w:type="spellStart"/>
      <w:r w:rsidRPr="00C43170">
        <w:rPr>
          <w:rFonts w:cs="Times New Roman"/>
          <w:b/>
        </w:rPr>
        <w:t>Full</w:t>
      </w:r>
      <w:proofErr w:type="spellEnd"/>
      <w:r w:rsidRPr="00C43170">
        <w:rPr>
          <w:rFonts w:cs="Times New Roman"/>
          <w:b/>
        </w:rPr>
        <w:t xml:space="preserve"> </w:t>
      </w:r>
      <w:proofErr w:type="spellStart"/>
      <w:r w:rsidRPr="00C43170">
        <w:rPr>
          <w:rFonts w:cs="Times New Roman"/>
          <w:b/>
        </w:rPr>
        <w:t>Code</w:t>
      </w:r>
      <w:proofErr w:type="spellEnd"/>
      <w:r w:rsidRPr="00C43170">
        <w:rPr>
          <w:rFonts w:cs="Times New Roman"/>
          <w:b/>
        </w:rPr>
        <w:t xml:space="preserve"> </w:t>
      </w:r>
      <w:proofErr w:type="spellStart"/>
      <w:r w:rsidRPr="00C43170">
        <w:rPr>
          <w:rFonts w:cs="Times New Roman"/>
          <w:b/>
        </w:rPr>
        <w:t>Generation</w:t>
      </w:r>
      <w:proofErr w:type="spellEnd"/>
      <w:r w:rsidRPr="00C43170">
        <w:rPr>
          <w:rFonts w:cs="Times New Roman"/>
          <w:b/>
          <w:szCs w:val="26"/>
        </w:rPr>
        <w:t>.</w:t>
      </w:r>
      <w:r w:rsidRPr="00C43170">
        <w:rPr>
          <w:rFonts w:cs="Times New Roman"/>
          <w:szCs w:val="26"/>
        </w:rPr>
        <w:t xml:space="preserve"> </w:t>
      </w:r>
      <w:r w:rsidR="00C42CD8" w:rsidRPr="00C43170">
        <w:rPr>
          <w:rFonts w:cs="Times New Roman"/>
        </w:rPr>
        <w:t xml:space="preserve">IEEE Computer </w:t>
      </w:r>
      <w:proofErr w:type="spellStart"/>
      <w:r w:rsidR="00C42CD8" w:rsidRPr="00C43170">
        <w:rPr>
          <w:rFonts w:cs="Times New Roman"/>
        </w:rPr>
        <w:t>Society</w:t>
      </w:r>
      <w:proofErr w:type="spellEnd"/>
      <w:r w:rsidRPr="00C43170">
        <w:rPr>
          <w:rFonts w:cs="Times New Roman"/>
          <w:szCs w:val="26"/>
        </w:rPr>
        <w:t>, 2008.</w:t>
      </w:r>
    </w:p>
    <w:p w14:paraId="4275DDEB" w14:textId="77777777" w:rsidR="00ED6154" w:rsidRDefault="00667BAB" w:rsidP="00ED6154">
      <w:pPr>
        <w:spacing w:after="240"/>
        <w:rPr>
          <w:rFonts w:cs="Times New Roman"/>
          <w:szCs w:val="26"/>
        </w:rPr>
      </w:pPr>
      <w:r w:rsidRPr="00C43170">
        <w:rPr>
          <w:rFonts w:cs="Times New Roman"/>
          <w:szCs w:val="26"/>
        </w:rPr>
        <w:t xml:space="preserve">MELLOR, </w:t>
      </w:r>
      <w:r w:rsidRPr="00C43170">
        <w:rPr>
          <w:rFonts w:cs="Times New Roman"/>
        </w:rPr>
        <w:t>Stephen J</w:t>
      </w:r>
      <w:r w:rsidRPr="00C43170">
        <w:rPr>
          <w:rFonts w:cs="Times New Roman"/>
          <w:szCs w:val="26"/>
        </w:rPr>
        <w:t xml:space="preserve">. CLARK, </w:t>
      </w:r>
      <w:r w:rsidRPr="00C43170">
        <w:rPr>
          <w:rFonts w:cs="Times New Roman"/>
        </w:rPr>
        <w:t>Anthony N</w:t>
      </w:r>
      <w:r w:rsidRPr="00C43170">
        <w:rPr>
          <w:rFonts w:cs="Times New Roman"/>
          <w:szCs w:val="26"/>
        </w:rPr>
        <w:t xml:space="preserve">. TOYO, Takao </w:t>
      </w:r>
      <w:proofErr w:type="spellStart"/>
      <w:r w:rsidRPr="00C43170">
        <w:rPr>
          <w:rFonts w:cs="Times New Roman"/>
          <w:szCs w:val="26"/>
        </w:rPr>
        <w:t>Futagami</w:t>
      </w:r>
      <w:proofErr w:type="spellEnd"/>
      <w:r w:rsidRPr="00C43170">
        <w:rPr>
          <w:rFonts w:cs="Times New Roman"/>
          <w:szCs w:val="26"/>
        </w:rPr>
        <w:t xml:space="preserve">. </w:t>
      </w:r>
      <w:proofErr w:type="spellStart"/>
      <w:r w:rsidR="00C42CD8" w:rsidRPr="00C43170">
        <w:rPr>
          <w:rFonts w:cs="Times New Roman"/>
          <w:b/>
        </w:rPr>
        <w:t>Model-driven</w:t>
      </w:r>
      <w:proofErr w:type="spellEnd"/>
      <w:r w:rsidR="00C42CD8" w:rsidRPr="00C43170">
        <w:rPr>
          <w:rFonts w:cs="Times New Roman"/>
          <w:b/>
        </w:rPr>
        <w:t xml:space="preserve"> </w:t>
      </w:r>
      <w:proofErr w:type="spellStart"/>
      <w:r w:rsidR="00C42CD8" w:rsidRPr="00C43170">
        <w:rPr>
          <w:rFonts w:cs="Times New Roman"/>
          <w:b/>
        </w:rPr>
        <w:t>Development</w:t>
      </w:r>
      <w:proofErr w:type="spellEnd"/>
      <w:r w:rsidRPr="00C43170">
        <w:rPr>
          <w:rFonts w:cs="Times New Roman"/>
          <w:b/>
          <w:szCs w:val="26"/>
        </w:rPr>
        <w:t>.</w:t>
      </w:r>
      <w:r w:rsidRPr="00C43170">
        <w:rPr>
          <w:rFonts w:cs="Times New Roman"/>
          <w:szCs w:val="26"/>
        </w:rPr>
        <w:t xml:space="preserve"> </w:t>
      </w:r>
      <w:r w:rsidR="00C42CD8" w:rsidRPr="00C43170">
        <w:rPr>
          <w:rFonts w:cs="Times New Roman"/>
        </w:rPr>
        <w:t xml:space="preserve">IEEE Computer </w:t>
      </w:r>
      <w:proofErr w:type="spellStart"/>
      <w:r w:rsidR="00C42CD8" w:rsidRPr="00C43170">
        <w:rPr>
          <w:rFonts w:cs="Times New Roman"/>
        </w:rPr>
        <w:t>Society</w:t>
      </w:r>
      <w:proofErr w:type="spellEnd"/>
      <w:r w:rsidRPr="00C43170">
        <w:rPr>
          <w:rFonts w:cs="Times New Roman"/>
          <w:szCs w:val="26"/>
        </w:rPr>
        <w:t xml:space="preserve">, </w:t>
      </w:r>
      <w:r w:rsidR="00C42CD8" w:rsidRPr="00C43170">
        <w:rPr>
          <w:rFonts w:cs="Times New Roman"/>
          <w:szCs w:val="26"/>
        </w:rPr>
        <w:t>2003</w:t>
      </w:r>
      <w:r w:rsidRPr="00C43170">
        <w:rPr>
          <w:rFonts w:cs="Times New Roman"/>
          <w:szCs w:val="26"/>
        </w:rPr>
        <w:t>.</w:t>
      </w:r>
    </w:p>
    <w:p w14:paraId="3ECF641A" w14:textId="77777777" w:rsidR="00ED6154" w:rsidRDefault="00C42CD8" w:rsidP="00ED6154">
      <w:pPr>
        <w:spacing w:after="240"/>
        <w:rPr>
          <w:rFonts w:cs="Times New Roman"/>
          <w:szCs w:val="26"/>
        </w:rPr>
      </w:pPr>
      <w:r w:rsidRPr="00C43170">
        <w:rPr>
          <w:rFonts w:cs="Times New Roman"/>
          <w:szCs w:val="26"/>
        </w:rPr>
        <w:t xml:space="preserve">SELIC, </w:t>
      </w:r>
      <w:proofErr w:type="spellStart"/>
      <w:r w:rsidRPr="00C43170">
        <w:rPr>
          <w:rFonts w:cs="Times New Roman"/>
        </w:rPr>
        <w:t>Bran</w:t>
      </w:r>
      <w:proofErr w:type="spellEnd"/>
      <w:r w:rsidRPr="00C43170">
        <w:rPr>
          <w:rFonts w:cs="Times New Roman"/>
          <w:szCs w:val="26"/>
        </w:rPr>
        <w:t xml:space="preserve">. </w:t>
      </w:r>
      <w:r w:rsidRPr="00C43170">
        <w:rPr>
          <w:rFonts w:cs="Times New Roman"/>
          <w:b/>
        </w:rPr>
        <w:t xml:space="preserve">The </w:t>
      </w:r>
      <w:proofErr w:type="spellStart"/>
      <w:r w:rsidRPr="00C43170">
        <w:rPr>
          <w:rFonts w:cs="Times New Roman"/>
          <w:b/>
        </w:rPr>
        <w:t>Pragmatics</w:t>
      </w:r>
      <w:proofErr w:type="spellEnd"/>
      <w:r w:rsidRPr="00C43170">
        <w:rPr>
          <w:rFonts w:cs="Times New Roman"/>
          <w:b/>
        </w:rPr>
        <w:t xml:space="preserve"> </w:t>
      </w:r>
      <w:proofErr w:type="spellStart"/>
      <w:r w:rsidRPr="00C43170">
        <w:rPr>
          <w:rFonts w:cs="Times New Roman"/>
          <w:b/>
        </w:rPr>
        <w:t>of</w:t>
      </w:r>
      <w:proofErr w:type="spellEnd"/>
      <w:r w:rsidRPr="00C43170">
        <w:rPr>
          <w:rFonts w:cs="Times New Roman"/>
          <w:b/>
        </w:rPr>
        <w:t xml:space="preserve"> </w:t>
      </w:r>
      <w:proofErr w:type="spellStart"/>
      <w:r w:rsidRPr="00C43170">
        <w:rPr>
          <w:rFonts w:cs="Times New Roman"/>
          <w:b/>
        </w:rPr>
        <w:t>Model-Driven</w:t>
      </w:r>
      <w:proofErr w:type="spellEnd"/>
      <w:r w:rsidRPr="00C43170">
        <w:rPr>
          <w:rFonts w:cs="Times New Roman"/>
          <w:b/>
        </w:rPr>
        <w:t xml:space="preserve"> </w:t>
      </w:r>
      <w:proofErr w:type="spellStart"/>
      <w:r w:rsidRPr="00C43170">
        <w:rPr>
          <w:rFonts w:cs="Times New Roman"/>
          <w:b/>
        </w:rPr>
        <w:t>Development</w:t>
      </w:r>
      <w:proofErr w:type="spellEnd"/>
      <w:r w:rsidRPr="00C43170">
        <w:rPr>
          <w:rFonts w:cs="Times New Roman"/>
          <w:b/>
          <w:szCs w:val="26"/>
        </w:rPr>
        <w:t>.</w:t>
      </w:r>
      <w:r w:rsidRPr="00C43170">
        <w:rPr>
          <w:rFonts w:cs="Times New Roman"/>
          <w:szCs w:val="26"/>
        </w:rPr>
        <w:t xml:space="preserve"> </w:t>
      </w:r>
      <w:r w:rsidRPr="00C43170">
        <w:rPr>
          <w:rFonts w:cs="Times New Roman"/>
        </w:rPr>
        <w:t xml:space="preserve">IEEE Computer </w:t>
      </w:r>
      <w:proofErr w:type="spellStart"/>
      <w:r w:rsidRPr="00C43170">
        <w:rPr>
          <w:rFonts w:cs="Times New Roman"/>
        </w:rPr>
        <w:t>Society</w:t>
      </w:r>
      <w:proofErr w:type="spellEnd"/>
      <w:r w:rsidRPr="00C43170">
        <w:rPr>
          <w:rFonts w:cs="Times New Roman"/>
          <w:szCs w:val="26"/>
        </w:rPr>
        <w:t>, 2003.</w:t>
      </w:r>
    </w:p>
    <w:p w14:paraId="35400A38" w14:textId="77777777" w:rsidR="00ED6154" w:rsidRDefault="00C42CD8" w:rsidP="00ED6154">
      <w:pPr>
        <w:rPr>
          <w:rFonts w:cs="Times New Roman"/>
        </w:rPr>
      </w:pPr>
      <w:r w:rsidRPr="00C43170">
        <w:rPr>
          <w:rFonts w:cs="Times New Roman"/>
          <w:szCs w:val="26"/>
        </w:rPr>
        <w:t xml:space="preserve">SUH, </w:t>
      </w:r>
      <w:proofErr w:type="spellStart"/>
      <w:r w:rsidRPr="00C43170">
        <w:rPr>
          <w:rFonts w:cs="Times New Roman"/>
        </w:rPr>
        <w:t>Woojong</w:t>
      </w:r>
      <w:proofErr w:type="spellEnd"/>
      <w:r w:rsidRPr="00C43170">
        <w:rPr>
          <w:rFonts w:cs="Times New Roman"/>
          <w:szCs w:val="26"/>
        </w:rPr>
        <w:t xml:space="preserve">. </w:t>
      </w:r>
      <w:r w:rsidRPr="00C43170">
        <w:rPr>
          <w:rFonts w:cs="Times New Roman"/>
          <w:b/>
        </w:rPr>
        <w:t xml:space="preserve">Web </w:t>
      </w:r>
      <w:proofErr w:type="spellStart"/>
      <w:r w:rsidRPr="00C43170">
        <w:rPr>
          <w:rFonts w:cs="Times New Roman"/>
          <w:b/>
        </w:rPr>
        <w:t>Engineering</w:t>
      </w:r>
      <w:proofErr w:type="spellEnd"/>
      <w:r w:rsidRPr="00C43170">
        <w:rPr>
          <w:rFonts w:cs="Times New Roman"/>
          <w:b/>
        </w:rPr>
        <w:t xml:space="preserve">, </w:t>
      </w:r>
      <w:proofErr w:type="spellStart"/>
      <w:r w:rsidRPr="00C43170">
        <w:rPr>
          <w:rFonts w:cs="Times New Roman"/>
          <w:b/>
        </w:rPr>
        <w:t>Principles</w:t>
      </w:r>
      <w:proofErr w:type="spellEnd"/>
      <w:r w:rsidRPr="00C43170">
        <w:rPr>
          <w:rFonts w:cs="Times New Roman"/>
          <w:b/>
        </w:rPr>
        <w:t xml:space="preserve"> </w:t>
      </w:r>
      <w:proofErr w:type="spellStart"/>
      <w:r w:rsidRPr="00C43170">
        <w:rPr>
          <w:rFonts w:cs="Times New Roman"/>
          <w:b/>
        </w:rPr>
        <w:t>and</w:t>
      </w:r>
      <w:proofErr w:type="spellEnd"/>
      <w:r w:rsidRPr="00C43170">
        <w:rPr>
          <w:rFonts w:cs="Times New Roman"/>
          <w:b/>
        </w:rPr>
        <w:t xml:space="preserve"> </w:t>
      </w:r>
      <w:proofErr w:type="spellStart"/>
      <w:r w:rsidRPr="00C43170">
        <w:rPr>
          <w:rFonts w:cs="Times New Roman"/>
          <w:b/>
        </w:rPr>
        <w:t>Techniques</w:t>
      </w:r>
      <w:proofErr w:type="spellEnd"/>
      <w:r w:rsidRPr="00C43170">
        <w:rPr>
          <w:rFonts w:cs="Times New Roman"/>
          <w:b/>
          <w:szCs w:val="26"/>
        </w:rPr>
        <w:t>.</w:t>
      </w:r>
      <w:r w:rsidRPr="00C43170">
        <w:rPr>
          <w:rFonts w:cs="Times New Roman"/>
          <w:szCs w:val="26"/>
        </w:rPr>
        <w:t xml:space="preserve"> </w:t>
      </w:r>
      <w:r w:rsidRPr="00C43170">
        <w:rPr>
          <w:rFonts w:cs="Times New Roman"/>
        </w:rPr>
        <w:t>IGI Global</w:t>
      </w:r>
      <w:r w:rsidRPr="00C43170">
        <w:rPr>
          <w:rFonts w:cs="Times New Roman"/>
          <w:szCs w:val="26"/>
        </w:rPr>
        <w:t>, 2004.</w:t>
      </w:r>
    </w:p>
    <w:p w14:paraId="74D4D8D6" w14:textId="77777777" w:rsidR="00ED6154" w:rsidRDefault="00C42CD8" w:rsidP="00C42CD8">
      <w:pPr>
        <w:spacing w:after="240"/>
        <w:jc w:val="both"/>
        <w:rPr>
          <w:rFonts w:cs="Times New Roman"/>
        </w:rPr>
      </w:pPr>
      <w:r w:rsidRPr="00C43170">
        <w:rPr>
          <w:rFonts w:cs="Times New Roman"/>
        </w:rPr>
        <w:t>WEBML. Disponível em: &lt;</w:t>
      </w:r>
      <w:hyperlink r:id="rId11" w:history="1">
        <w:r w:rsidRPr="00C43170">
          <w:rPr>
            <w:rFonts w:cs="Times New Roman"/>
          </w:rPr>
          <w:t>http://www.webml.org</w:t>
        </w:r>
      </w:hyperlink>
      <w:r w:rsidRPr="00C43170">
        <w:rPr>
          <w:rFonts w:cs="Times New Roman"/>
        </w:rPr>
        <w:t>&gt;. Acesso em 10 de Março de 2013.</w:t>
      </w:r>
    </w:p>
    <w:p w14:paraId="248F896C" w14:textId="77777777" w:rsidR="00ED6154" w:rsidRDefault="00C42CD8" w:rsidP="00ED6154">
      <w:pPr>
        <w:spacing w:after="240"/>
        <w:jc w:val="both"/>
        <w:rPr>
          <w:rFonts w:cs="Times New Roman"/>
        </w:rPr>
      </w:pPr>
      <w:r w:rsidRPr="00C43170">
        <w:rPr>
          <w:rFonts w:cs="Times New Roman"/>
        </w:rPr>
        <w:t>WEBRATIO. Disponível em: &lt;</w:t>
      </w:r>
      <w:hyperlink r:id="rId12" w:history="1">
        <w:r w:rsidRPr="00C43170">
          <w:rPr>
            <w:rFonts w:cs="Times New Roman"/>
          </w:rPr>
          <w:t>http://www.webratio.org</w:t>
        </w:r>
      </w:hyperlink>
      <w:r w:rsidRPr="00C43170">
        <w:rPr>
          <w:rFonts w:cs="Times New Roman"/>
        </w:rPr>
        <w:t>&gt;. Acesso em 10 de Março de 2013.</w:t>
      </w:r>
    </w:p>
    <w:p w14:paraId="3197BB7E" w14:textId="77777777" w:rsidR="00BB7407" w:rsidRPr="00ED6154" w:rsidRDefault="001D4E93" w:rsidP="00ED6154">
      <w:pPr>
        <w:spacing w:after="240"/>
        <w:jc w:val="both"/>
        <w:rPr>
          <w:rFonts w:cs="Times New Roman"/>
        </w:rPr>
      </w:pPr>
      <w:r w:rsidRPr="001D4E93">
        <w:rPr>
          <w:rFonts w:cs="Times New Roman"/>
          <w:caps/>
        </w:rPr>
        <w:t>Brambilla</w:t>
      </w:r>
      <w:r w:rsidR="005F2EC1">
        <w:rPr>
          <w:rFonts w:cs="Times New Roman"/>
          <w:caps/>
        </w:rPr>
        <w:t>,</w:t>
      </w:r>
      <w:r w:rsidR="006E1534" w:rsidRPr="006E1534">
        <w:rPr>
          <w:rFonts w:cs="Times New Roman"/>
        </w:rPr>
        <w:t xml:space="preserve"> Marco et al. </w:t>
      </w:r>
      <w:proofErr w:type="spellStart"/>
      <w:r w:rsidRPr="001D4E93">
        <w:rPr>
          <w:rFonts w:cs="Times New Roman"/>
          <w:b/>
        </w:rPr>
        <w:t>Designing</w:t>
      </w:r>
      <w:proofErr w:type="spellEnd"/>
      <w:r w:rsidRPr="001D4E93">
        <w:rPr>
          <w:rFonts w:cs="Times New Roman"/>
          <w:b/>
        </w:rPr>
        <w:t xml:space="preserve"> Web Applications </w:t>
      </w:r>
      <w:proofErr w:type="spellStart"/>
      <w:r w:rsidRPr="001D4E93">
        <w:rPr>
          <w:rFonts w:cs="Times New Roman"/>
          <w:b/>
        </w:rPr>
        <w:t>with</w:t>
      </w:r>
      <w:proofErr w:type="spellEnd"/>
      <w:r w:rsidRPr="001D4E93">
        <w:rPr>
          <w:rFonts w:cs="Times New Roman"/>
          <w:b/>
        </w:rPr>
        <w:t xml:space="preserve"> WebML </w:t>
      </w:r>
      <w:proofErr w:type="spellStart"/>
      <w:r w:rsidRPr="001D4E93">
        <w:rPr>
          <w:rFonts w:cs="Times New Roman"/>
          <w:b/>
        </w:rPr>
        <w:t>and</w:t>
      </w:r>
      <w:proofErr w:type="spellEnd"/>
      <w:r w:rsidRPr="001D4E93">
        <w:rPr>
          <w:rFonts w:cs="Times New Roman"/>
          <w:b/>
        </w:rPr>
        <w:t xml:space="preserve"> WebRatio. </w:t>
      </w:r>
      <w:r w:rsidR="00ED6154" w:rsidRPr="00ED6154">
        <w:rPr>
          <w:rFonts w:cs="Times New Roman"/>
        </w:rPr>
        <w:t xml:space="preserve">In book: G. Rossi, O. Pastor, D. </w:t>
      </w:r>
      <w:proofErr w:type="spellStart"/>
      <w:r w:rsidR="00ED6154" w:rsidRPr="00ED6154">
        <w:rPr>
          <w:rFonts w:cs="Times New Roman"/>
        </w:rPr>
        <w:t>Schwabe</w:t>
      </w:r>
      <w:proofErr w:type="spellEnd"/>
      <w:r w:rsidR="00ED6154" w:rsidRPr="00ED6154">
        <w:rPr>
          <w:rFonts w:cs="Times New Roman"/>
        </w:rPr>
        <w:t xml:space="preserve">, L. </w:t>
      </w:r>
      <w:proofErr w:type="spellStart"/>
      <w:r w:rsidR="00ED6154" w:rsidRPr="00ED6154">
        <w:rPr>
          <w:rFonts w:cs="Times New Roman"/>
        </w:rPr>
        <w:t>Olsina</w:t>
      </w:r>
      <w:proofErr w:type="spellEnd"/>
      <w:r w:rsidR="00ED6154" w:rsidRPr="00ED6154">
        <w:rPr>
          <w:rFonts w:cs="Times New Roman"/>
        </w:rPr>
        <w:t xml:space="preserve"> (Eds.). Web </w:t>
      </w:r>
      <w:proofErr w:type="spellStart"/>
      <w:r w:rsidR="00ED6154" w:rsidRPr="00ED6154">
        <w:rPr>
          <w:rFonts w:cs="Times New Roman"/>
        </w:rPr>
        <w:t>Engineering</w:t>
      </w:r>
      <w:proofErr w:type="spellEnd"/>
      <w:r w:rsidR="00ED6154" w:rsidRPr="00ED6154">
        <w:rPr>
          <w:rFonts w:cs="Times New Roman"/>
        </w:rPr>
        <w:t xml:space="preserve">: </w:t>
      </w:r>
      <w:proofErr w:type="spellStart"/>
      <w:r w:rsidR="00ED6154" w:rsidRPr="00ED6154">
        <w:rPr>
          <w:rFonts w:cs="Times New Roman"/>
        </w:rPr>
        <w:t>Modelling</w:t>
      </w:r>
      <w:proofErr w:type="spellEnd"/>
      <w:r w:rsidR="00ED6154" w:rsidRPr="00ED6154">
        <w:rPr>
          <w:rFonts w:cs="Times New Roman"/>
        </w:rPr>
        <w:t xml:space="preserve"> </w:t>
      </w:r>
      <w:proofErr w:type="spellStart"/>
      <w:r w:rsidR="00ED6154" w:rsidRPr="00ED6154">
        <w:rPr>
          <w:rFonts w:cs="Times New Roman"/>
        </w:rPr>
        <w:t>and</w:t>
      </w:r>
      <w:proofErr w:type="spellEnd"/>
      <w:r w:rsidR="00ED6154" w:rsidRPr="00ED6154">
        <w:rPr>
          <w:rFonts w:cs="Times New Roman"/>
        </w:rPr>
        <w:t xml:space="preserve"> </w:t>
      </w:r>
      <w:proofErr w:type="spellStart"/>
      <w:r w:rsidR="00ED6154" w:rsidRPr="00ED6154">
        <w:rPr>
          <w:rFonts w:cs="Times New Roman"/>
        </w:rPr>
        <w:t>Implementing</w:t>
      </w:r>
      <w:proofErr w:type="spellEnd"/>
      <w:r w:rsidR="00ED6154" w:rsidRPr="00ED6154">
        <w:rPr>
          <w:rFonts w:cs="Times New Roman"/>
        </w:rPr>
        <w:t xml:space="preserve"> Web Applications (</w:t>
      </w:r>
      <w:proofErr w:type="spellStart"/>
      <w:r w:rsidR="00ED6154" w:rsidRPr="00ED6154">
        <w:rPr>
          <w:rFonts w:cs="Times New Roman"/>
        </w:rPr>
        <w:t>Human</w:t>
      </w:r>
      <w:proofErr w:type="spellEnd"/>
      <w:r w:rsidR="00ED6154" w:rsidRPr="00ED6154">
        <w:rPr>
          <w:rFonts w:cs="Times New Roman"/>
        </w:rPr>
        <w:t xml:space="preserve">-Computer </w:t>
      </w:r>
      <w:proofErr w:type="spellStart"/>
      <w:r w:rsidR="00ED6154" w:rsidRPr="00ED6154">
        <w:rPr>
          <w:rFonts w:cs="Times New Roman"/>
        </w:rPr>
        <w:t>Interaction</w:t>
      </w:r>
      <w:proofErr w:type="spellEnd"/>
      <w:r w:rsidR="00ED6154" w:rsidRPr="00ED6154">
        <w:rPr>
          <w:rFonts w:cs="Times New Roman"/>
        </w:rPr>
        <w:t xml:space="preserve"> Series). Springer, </w:t>
      </w:r>
      <w:proofErr w:type="spellStart"/>
      <w:r w:rsidR="00ED6154" w:rsidRPr="00ED6154">
        <w:rPr>
          <w:rFonts w:cs="Times New Roman"/>
        </w:rPr>
        <w:t>October</w:t>
      </w:r>
      <w:proofErr w:type="spellEnd"/>
      <w:r w:rsidR="00ED6154" w:rsidRPr="00ED6154">
        <w:rPr>
          <w:rFonts w:cs="Times New Roman"/>
        </w:rPr>
        <w:t xml:space="preserve"> 2007, ISBN: 978-1846289224.</w:t>
      </w:r>
      <w:r w:rsidR="006E1534">
        <w:rPr>
          <w:rFonts w:cs="Times New Roman"/>
        </w:rPr>
        <w:t xml:space="preserve"> Disponível em:</w:t>
      </w:r>
      <w:r w:rsidR="00CA6126">
        <w:rPr>
          <w:rFonts w:cs="Times New Roman"/>
        </w:rPr>
        <w:t xml:space="preserve"> </w:t>
      </w:r>
      <w:hyperlink r:id="rId13" w:history="1">
        <w:r w:rsidR="00CA6126" w:rsidRPr="00ED6154">
          <w:rPr>
            <w:rFonts w:cs="Times New Roman"/>
          </w:rPr>
          <w:t>http://www.webml.org/webml/upload/ent5/1/Chapter%209%20-%20WebML.pdf</w:t>
        </w:r>
      </w:hyperlink>
      <w:r w:rsidR="006E1534">
        <w:rPr>
          <w:rFonts w:cs="Times New Roman"/>
        </w:rPr>
        <w:t xml:space="preserve">, Acesso em: </w:t>
      </w:r>
      <w:r w:rsidR="006E1534" w:rsidRPr="00C43170">
        <w:rPr>
          <w:rFonts w:cs="Times New Roman"/>
        </w:rPr>
        <w:t xml:space="preserve">Acesso em </w:t>
      </w:r>
      <w:r w:rsidR="00CA6126">
        <w:rPr>
          <w:rFonts w:cs="Times New Roman"/>
        </w:rPr>
        <w:t>28</w:t>
      </w:r>
      <w:r w:rsidR="006E1534" w:rsidRPr="00C43170">
        <w:rPr>
          <w:rFonts w:cs="Times New Roman"/>
        </w:rPr>
        <w:t xml:space="preserve"> de Março de 2013</w:t>
      </w:r>
      <w:r w:rsidR="006E1534">
        <w:rPr>
          <w:rFonts w:cs="Times New Roman"/>
        </w:rPr>
        <w:t>.</w:t>
      </w:r>
    </w:p>
    <w:p w14:paraId="2500A0A6" w14:textId="77777777" w:rsidR="00BB7407" w:rsidRPr="00411C1D" w:rsidRDefault="00BB7407" w:rsidP="00411C1D">
      <w:pPr>
        <w:widowControl w:val="0"/>
        <w:autoSpaceDE w:val="0"/>
        <w:autoSpaceDN w:val="0"/>
        <w:adjustRightInd w:val="0"/>
        <w:spacing w:after="240"/>
        <w:rPr>
          <w:rFonts w:cs="Times New Roman"/>
          <w:lang w:val="en-US"/>
        </w:rPr>
      </w:pPr>
      <w:r w:rsidRPr="00C43170">
        <w:rPr>
          <w:rFonts w:cs="Times New Roman"/>
        </w:rPr>
        <w:t xml:space="preserve">CERI, Stefano et al. </w:t>
      </w:r>
      <w:proofErr w:type="spellStart"/>
      <w:r w:rsidRPr="00C43170">
        <w:rPr>
          <w:rFonts w:cs="Times New Roman"/>
          <w:b/>
        </w:rPr>
        <w:t>Designining</w:t>
      </w:r>
      <w:proofErr w:type="spellEnd"/>
      <w:r w:rsidRPr="00C43170">
        <w:rPr>
          <w:rFonts w:cs="Times New Roman"/>
          <w:b/>
        </w:rPr>
        <w:t xml:space="preserve"> Data-</w:t>
      </w:r>
      <w:proofErr w:type="spellStart"/>
      <w:r w:rsidRPr="00C43170">
        <w:rPr>
          <w:rFonts w:cs="Times New Roman"/>
          <w:b/>
        </w:rPr>
        <w:t>Intensive</w:t>
      </w:r>
      <w:proofErr w:type="spellEnd"/>
      <w:r w:rsidRPr="00C43170">
        <w:rPr>
          <w:rFonts w:cs="Times New Roman"/>
          <w:b/>
        </w:rPr>
        <w:t xml:space="preserve"> Web Applications. </w:t>
      </w:r>
      <w:proofErr w:type="gramStart"/>
      <w:r w:rsidRPr="00C43170">
        <w:rPr>
          <w:rFonts w:cs="Times New Roman"/>
          <w:sz w:val="22"/>
          <w:szCs w:val="22"/>
          <w:lang w:val="en-US"/>
        </w:rPr>
        <w:t>Morgan Kaufmann Publishers</w:t>
      </w:r>
      <w:r w:rsidRPr="00C43170">
        <w:rPr>
          <w:rFonts w:cs="Times New Roman"/>
          <w:lang w:val="en-US"/>
        </w:rPr>
        <w:t>, 2003.</w:t>
      </w:r>
      <w:proofErr w:type="gramEnd"/>
    </w:p>
    <w:sectPr w:rsidR="00BB7407" w:rsidRPr="00411C1D" w:rsidSect="00D119BA">
      <w:headerReference w:type="default" r:id="rId14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D51AA" w14:textId="77777777" w:rsidR="00502A82" w:rsidRDefault="00502A82" w:rsidP="004C1965">
      <w:pPr>
        <w:spacing w:line="240" w:lineRule="auto"/>
      </w:pPr>
      <w:r>
        <w:separator/>
      </w:r>
    </w:p>
  </w:endnote>
  <w:endnote w:type="continuationSeparator" w:id="0">
    <w:p w14:paraId="0F4C2FB9" w14:textId="77777777" w:rsidR="00502A82" w:rsidRDefault="00502A82" w:rsidP="004C1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FCBE9" w14:textId="77777777" w:rsidR="00502A82" w:rsidRDefault="00502A82" w:rsidP="004C1965">
      <w:pPr>
        <w:spacing w:line="240" w:lineRule="auto"/>
      </w:pPr>
      <w:r>
        <w:separator/>
      </w:r>
    </w:p>
  </w:footnote>
  <w:footnote w:type="continuationSeparator" w:id="0">
    <w:p w14:paraId="593C8DB3" w14:textId="77777777" w:rsidR="00502A82" w:rsidRDefault="00502A82" w:rsidP="004C1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3DF72" w14:textId="77777777" w:rsidR="00502A82" w:rsidRDefault="00502A82" w:rsidP="007925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FFCE5" w14:textId="77777777" w:rsidR="00502A82" w:rsidRDefault="00502A82" w:rsidP="00E97B8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17B61" w14:textId="77777777" w:rsidR="00502A82" w:rsidRDefault="00502A82" w:rsidP="00E97B8B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8B34F" w14:textId="77777777" w:rsidR="00502A82" w:rsidRDefault="00502A82" w:rsidP="007925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5F0">
      <w:rPr>
        <w:rStyle w:val="PageNumber"/>
        <w:noProof/>
      </w:rPr>
      <w:t>5</w:t>
    </w:r>
    <w:r>
      <w:rPr>
        <w:rStyle w:val="PageNumber"/>
      </w:rPr>
      <w:fldChar w:fldCharType="end"/>
    </w:r>
  </w:p>
  <w:p w14:paraId="7323D3A2" w14:textId="77777777" w:rsidR="00502A82" w:rsidRDefault="00502A82" w:rsidP="00E97B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642A"/>
    <w:multiLevelType w:val="multilevel"/>
    <w:tmpl w:val="C1D6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77D38"/>
    <w:multiLevelType w:val="hybridMultilevel"/>
    <w:tmpl w:val="7C0A2EF4"/>
    <w:lvl w:ilvl="0" w:tplc="A6BA9D8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0E42"/>
    <w:rsid w:val="000001B9"/>
    <w:rsid w:val="00017E5A"/>
    <w:rsid w:val="000505BF"/>
    <w:rsid w:val="00083F8C"/>
    <w:rsid w:val="000840EF"/>
    <w:rsid w:val="00091269"/>
    <w:rsid w:val="00095F6E"/>
    <w:rsid w:val="000A1881"/>
    <w:rsid w:val="000A1E6C"/>
    <w:rsid w:val="000B42BE"/>
    <w:rsid w:val="000C1265"/>
    <w:rsid w:val="000E20D6"/>
    <w:rsid w:val="000F4FFA"/>
    <w:rsid w:val="00105EB5"/>
    <w:rsid w:val="001126B0"/>
    <w:rsid w:val="00117F64"/>
    <w:rsid w:val="00135275"/>
    <w:rsid w:val="001837FC"/>
    <w:rsid w:val="001A7067"/>
    <w:rsid w:val="001D4E93"/>
    <w:rsid w:val="00280C5A"/>
    <w:rsid w:val="002B0AA3"/>
    <w:rsid w:val="002D7109"/>
    <w:rsid w:val="002E00D8"/>
    <w:rsid w:val="002E68DB"/>
    <w:rsid w:val="00323614"/>
    <w:rsid w:val="00374337"/>
    <w:rsid w:val="003A0814"/>
    <w:rsid w:val="003A16D7"/>
    <w:rsid w:val="003A1ED7"/>
    <w:rsid w:val="003A7B9F"/>
    <w:rsid w:val="003C56D6"/>
    <w:rsid w:val="003D1BAC"/>
    <w:rsid w:val="003F0928"/>
    <w:rsid w:val="003F67E0"/>
    <w:rsid w:val="00404EED"/>
    <w:rsid w:val="00411C1D"/>
    <w:rsid w:val="00417605"/>
    <w:rsid w:val="004B4281"/>
    <w:rsid w:val="004C1965"/>
    <w:rsid w:val="004D5AE2"/>
    <w:rsid w:val="00502A82"/>
    <w:rsid w:val="00515C3A"/>
    <w:rsid w:val="0051722E"/>
    <w:rsid w:val="0052230D"/>
    <w:rsid w:val="00543B6B"/>
    <w:rsid w:val="0055023B"/>
    <w:rsid w:val="005942D7"/>
    <w:rsid w:val="00595CBD"/>
    <w:rsid w:val="00596136"/>
    <w:rsid w:val="005E0FC9"/>
    <w:rsid w:val="005F2EC1"/>
    <w:rsid w:val="00636CD6"/>
    <w:rsid w:val="006501A8"/>
    <w:rsid w:val="00651DD6"/>
    <w:rsid w:val="00667BAB"/>
    <w:rsid w:val="006A17C8"/>
    <w:rsid w:val="006E1534"/>
    <w:rsid w:val="006E2B91"/>
    <w:rsid w:val="006E4FB2"/>
    <w:rsid w:val="006E7DD1"/>
    <w:rsid w:val="006F0B3F"/>
    <w:rsid w:val="007112FC"/>
    <w:rsid w:val="00711A05"/>
    <w:rsid w:val="007211D0"/>
    <w:rsid w:val="00725FDC"/>
    <w:rsid w:val="0073318D"/>
    <w:rsid w:val="00740DC5"/>
    <w:rsid w:val="00760661"/>
    <w:rsid w:val="00771B23"/>
    <w:rsid w:val="00792564"/>
    <w:rsid w:val="007A4910"/>
    <w:rsid w:val="007B20D9"/>
    <w:rsid w:val="007C36EB"/>
    <w:rsid w:val="00803730"/>
    <w:rsid w:val="0080496D"/>
    <w:rsid w:val="0081719E"/>
    <w:rsid w:val="00831559"/>
    <w:rsid w:val="0083742E"/>
    <w:rsid w:val="00842433"/>
    <w:rsid w:val="00883998"/>
    <w:rsid w:val="008A12B6"/>
    <w:rsid w:val="008C1E81"/>
    <w:rsid w:val="009408E6"/>
    <w:rsid w:val="0094313B"/>
    <w:rsid w:val="00945922"/>
    <w:rsid w:val="00950499"/>
    <w:rsid w:val="0095794F"/>
    <w:rsid w:val="00970AFC"/>
    <w:rsid w:val="009A3432"/>
    <w:rsid w:val="009C6377"/>
    <w:rsid w:val="009D0EFD"/>
    <w:rsid w:val="00A012C7"/>
    <w:rsid w:val="00A40E42"/>
    <w:rsid w:val="00A40E67"/>
    <w:rsid w:val="00A528E7"/>
    <w:rsid w:val="00A60C15"/>
    <w:rsid w:val="00A612EE"/>
    <w:rsid w:val="00A76BF9"/>
    <w:rsid w:val="00AA0181"/>
    <w:rsid w:val="00AA25F0"/>
    <w:rsid w:val="00AA72EE"/>
    <w:rsid w:val="00AF1DA2"/>
    <w:rsid w:val="00B0058F"/>
    <w:rsid w:val="00B32BB4"/>
    <w:rsid w:val="00B55062"/>
    <w:rsid w:val="00B84E93"/>
    <w:rsid w:val="00BB7407"/>
    <w:rsid w:val="00BE20E7"/>
    <w:rsid w:val="00BF7B62"/>
    <w:rsid w:val="00C128AE"/>
    <w:rsid w:val="00C172E9"/>
    <w:rsid w:val="00C376D8"/>
    <w:rsid w:val="00C42CD8"/>
    <w:rsid w:val="00C43170"/>
    <w:rsid w:val="00C56183"/>
    <w:rsid w:val="00CA51CD"/>
    <w:rsid w:val="00CA6126"/>
    <w:rsid w:val="00CA6DFA"/>
    <w:rsid w:val="00CC0C5B"/>
    <w:rsid w:val="00CD062F"/>
    <w:rsid w:val="00CF44D3"/>
    <w:rsid w:val="00D1180A"/>
    <w:rsid w:val="00D119BA"/>
    <w:rsid w:val="00D47D9F"/>
    <w:rsid w:val="00D66AB6"/>
    <w:rsid w:val="00D83B4C"/>
    <w:rsid w:val="00D91DF1"/>
    <w:rsid w:val="00D93A2E"/>
    <w:rsid w:val="00D9653C"/>
    <w:rsid w:val="00DD219C"/>
    <w:rsid w:val="00DD5C80"/>
    <w:rsid w:val="00DF14D0"/>
    <w:rsid w:val="00DF1C49"/>
    <w:rsid w:val="00E03B83"/>
    <w:rsid w:val="00E11F06"/>
    <w:rsid w:val="00E46676"/>
    <w:rsid w:val="00E53400"/>
    <w:rsid w:val="00E53C52"/>
    <w:rsid w:val="00E97B8B"/>
    <w:rsid w:val="00EC7965"/>
    <w:rsid w:val="00ED6154"/>
    <w:rsid w:val="00EF1A50"/>
    <w:rsid w:val="00F119A4"/>
    <w:rsid w:val="00F22960"/>
    <w:rsid w:val="00F51515"/>
    <w:rsid w:val="00F71698"/>
    <w:rsid w:val="00F83299"/>
    <w:rsid w:val="00FA0C47"/>
    <w:rsid w:val="00FA2242"/>
    <w:rsid w:val="00FB2CE2"/>
    <w:rsid w:val="00FB2D7F"/>
    <w:rsid w:val="00FC5AA7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103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9C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965"/>
    <w:pPr>
      <w:keepNext/>
      <w:keepLines/>
      <w:jc w:val="center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53C52"/>
    <w:pPr>
      <w:spacing w:before="240" w:after="60"/>
      <w:outlineLvl w:val="4"/>
    </w:pPr>
    <w:rPr>
      <w:rFonts w:eastAsia="Times New Roman" w:cs="Times New Roman"/>
      <w:b/>
      <w:bCs/>
      <w:i/>
      <w:iCs/>
      <w:color w:val="000000"/>
      <w:sz w:val="26"/>
      <w:szCs w:val="26"/>
      <w:lang w:eastAsia="es-CO"/>
    </w:rPr>
  </w:style>
  <w:style w:type="paragraph" w:styleId="Heading6">
    <w:name w:val="heading 6"/>
    <w:basedOn w:val="Normal"/>
    <w:next w:val="Normal"/>
    <w:link w:val="Heading6Char"/>
    <w:qFormat/>
    <w:rsid w:val="00E53C52"/>
    <w:pPr>
      <w:jc w:val="center"/>
      <w:outlineLvl w:val="5"/>
    </w:pPr>
    <w:rPr>
      <w:rFonts w:eastAsia="Times New Roman" w:cs="Times New Roman"/>
      <w:b/>
      <w:bCs/>
      <w:color w:val="000000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3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F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965"/>
    <w:pPr>
      <w:numPr>
        <w:numId w:val="2"/>
      </w:numPr>
      <w:spacing w:before="240"/>
      <w:ind w:left="714" w:hanging="357"/>
      <w:contextualSpacing/>
      <w:jc w:val="both"/>
    </w:pPr>
    <w:rPr>
      <w:rFonts w:cs="Times New Roman"/>
    </w:rPr>
  </w:style>
  <w:style w:type="character" w:customStyle="1" w:styleId="Heading5Char">
    <w:name w:val="Heading 5 Char"/>
    <w:basedOn w:val="DefaultParagraphFont"/>
    <w:link w:val="Heading5"/>
    <w:rsid w:val="00E53C5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es-CO"/>
    </w:rPr>
  </w:style>
  <w:style w:type="character" w:customStyle="1" w:styleId="Heading6Char">
    <w:name w:val="Heading 6 Char"/>
    <w:basedOn w:val="DefaultParagraphFont"/>
    <w:link w:val="Heading6"/>
    <w:rsid w:val="00E53C52"/>
    <w:rPr>
      <w:rFonts w:ascii="Times New Roman" w:eastAsia="Times New Roman" w:hAnsi="Times New Roman" w:cs="Times New Roman"/>
      <w:b/>
      <w:bCs/>
      <w:color w:val="000000"/>
      <w:lang w:eastAsia="es-CO"/>
    </w:rPr>
  </w:style>
  <w:style w:type="paragraph" w:styleId="Title">
    <w:name w:val="Title"/>
    <w:basedOn w:val="Normal"/>
    <w:link w:val="TitleChar"/>
    <w:qFormat/>
    <w:rsid w:val="00E53C52"/>
    <w:pPr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E53C5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customStyle="1" w:styleId="LocaleData">
    <w:name w:val="Local e Data"/>
    <w:basedOn w:val="Normal"/>
    <w:autoRedefine/>
    <w:rsid w:val="00E53C52"/>
    <w:pPr>
      <w:tabs>
        <w:tab w:val="left" w:pos="851"/>
      </w:tabs>
      <w:jc w:val="center"/>
    </w:pPr>
    <w:rPr>
      <w:rFonts w:eastAsia="Times New Roman" w:cs="Times New Roman"/>
      <w:iCs/>
      <w:color w:val="000000"/>
      <w:sz w:val="28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4C1965"/>
    <w:rPr>
      <w:rFonts w:ascii="Times New Roman" w:eastAsiaTheme="majorEastAsia" w:hAnsi="Times New Roman" w:cstheme="majorBidi"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2CD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A6DFA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6DFA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A6DFA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A6DFA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A6DF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A6DF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A6DF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A6DF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A6DF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A6DFA"/>
    <w:pPr>
      <w:ind w:left="1920"/>
    </w:pPr>
    <w:rPr>
      <w:rFonts w:asciiTheme="minorHAnsi" w:hAnsiTheme="minorHAnsi"/>
      <w:sz w:val="20"/>
      <w:szCs w:val="20"/>
    </w:rPr>
  </w:style>
  <w:style w:type="paragraph" w:customStyle="1" w:styleId="CapaTexto2">
    <w:name w:val="Capa Texto2"/>
    <w:basedOn w:val="Normal"/>
    <w:autoRedefine/>
    <w:rsid w:val="00CA6DFA"/>
    <w:pPr>
      <w:tabs>
        <w:tab w:val="left" w:pos="851"/>
      </w:tabs>
      <w:jc w:val="center"/>
    </w:pPr>
    <w:rPr>
      <w:rFonts w:eastAsia="Times New Roman" w:cs="Times New Roman"/>
      <w:iCs/>
      <w:color w:val="000000"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4C1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C1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6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56183"/>
  </w:style>
  <w:style w:type="character" w:styleId="FollowedHyperlink">
    <w:name w:val="FollowedHyperlink"/>
    <w:basedOn w:val="DefaultParagraphFont"/>
    <w:uiPriority w:val="99"/>
    <w:semiHidden/>
    <w:unhideWhenUsed/>
    <w:rsid w:val="0079256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153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9C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965"/>
    <w:pPr>
      <w:keepNext/>
      <w:keepLines/>
      <w:jc w:val="center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53C52"/>
    <w:pPr>
      <w:spacing w:before="240" w:after="60"/>
      <w:outlineLvl w:val="4"/>
    </w:pPr>
    <w:rPr>
      <w:rFonts w:eastAsia="Times New Roman" w:cs="Times New Roman"/>
      <w:b/>
      <w:bCs/>
      <w:i/>
      <w:iCs/>
      <w:color w:val="000000"/>
      <w:sz w:val="26"/>
      <w:szCs w:val="26"/>
      <w:lang w:eastAsia="es-CO"/>
    </w:rPr>
  </w:style>
  <w:style w:type="paragraph" w:styleId="Heading6">
    <w:name w:val="heading 6"/>
    <w:basedOn w:val="Normal"/>
    <w:next w:val="Normal"/>
    <w:link w:val="Heading6Char"/>
    <w:qFormat/>
    <w:rsid w:val="00E53C52"/>
    <w:pPr>
      <w:jc w:val="center"/>
      <w:outlineLvl w:val="5"/>
    </w:pPr>
    <w:rPr>
      <w:rFonts w:eastAsia="Times New Roman" w:cs="Times New Roman"/>
      <w:b/>
      <w:bCs/>
      <w:color w:val="000000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3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F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965"/>
    <w:pPr>
      <w:numPr>
        <w:numId w:val="2"/>
      </w:numPr>
      <w:spacing w:before="240"/>
      <w:ind w:left="714" w:hanging="357"/>
      <w:contextualSpacing/>
      <w:jc w:val="both"/>
    </w:pPr>
    <w:rPr>
      <w:rFonts w:cs="Times New Roman"/>
    </w:rPr>
  </w:style>
  <w:style w:type="character" w:customStyle="1" w:styleId="Heading5Char">
    <w:name w:val="Heading 5 Char"/>
    <w:basedOn w:val="DefaultParagraphFont"/>
    <w:link w:val="Heading5"/>
    <w:rsid w:val="00E53C5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es-CO"/>
    </w:rPr>
  </w:style>
  <w:style w:type="character" w:customStyle="1" w:styleId="Heading6Char">
    <w:name w:val="Heading 6 Char"/>
    <w:basedOn w:val="DefaultParagraphFont"/>
    <w:link w:val="Heading6"/>
    <w:rsid w:val="00E53C52"/>
    <w:rPr>
      <w:rFonts w:ascii="Times New Roman" w:eastAsia="Times New Roman" w:hAnsi="Times New Roman" w:cs="Times New Roman"/>
      <w:b/>
      <w:bCs/>
      <w:color w:val="000000"/>
      <w:lang w:eastAsia="es-CO"/>
    </w:rPr>
  </w:style>
  <w:style w:type="paragraph" w:styleId="Title">
    <w:name w:val="Title"/>
    <w:basedOn w:val="Normal"/>
    <w:link w:val="TitleChar"/>
    <w:qFormat/>
    <w:rsid w:val="00E53C52"/>
    <w:pPr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E53C5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customStyle="1" w:styleId="LocaleData">
    <w:name w:val="Local e Data"/>
    <w:basedOn w:val="Normal"/>
    <w:autoRedefine/>
    <w:rsid w:val="00E53C52"/>
    <w:pPr>
      <w:tabs>
        <w:tab w:val="left" w:pos="851"/>
      </w:tabs>
      <w:jc w:val="center"/>
    </w:pPr>
    <w:rPr>
      <w:rFonts w:eastAsia="Times New Roman" w:cs="Times New Roman"/>
      <w:iCs/>
      <w:color w:val="000000"/>
      <w:sz w:val="28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4C1965"/>
    <w:rPr>
      <w:rFonts w:ascii="Times New Roman" w:eastAsiaTheme="majorEastAsia" w:hAnsi="Times New Roman" w:cstheme="majorBidi"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2CD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A6DFA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6DFA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A6DFA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A6DFA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A6DF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A6DF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A6DF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A6DF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A6DF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A6DFA"/>
    <w:pPr>
      <w:ind w:left="1920"/>
    </w:pPr>
    <w:rPr>
      <w:rFonts w:asciiTheme="minorHAnsi" w:hAnsiTheme="minorHAnsi"/>
      <w:sz w:val="20"/>
      <w:szCs w:val="20"/>
    </w:rPr>
  </w:style>
  <w:style w:type="paragraph" w:customStyle="1" w:styleId="CapaTexto2">
    <w:name w:val="Capa Texto2"/>
    <w:basedOn w:val="Normal"/>
    <w:autoRedefine/>
    <w:rsid w:val="00CA6DFA"/>
    <w:pPr>
      <w:tabs>
        <w:tab w:val="left" w:pos="851"/>
      </w:tabs>
      <w:jc w:val="center"/>
    </w:pPr>
    <w:rPr>
      <w:rFonts w:eastAsia="Times New Roman" w:cs="Times New Roman"/>
      <w:iCs/>
      <w:color w:val="000000"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4C1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C1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6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56183"/>
  </w:style>
  <w:style w:type="character" w:styleId="FollowedHyperlink">
    <w:name w:val="FollowedHyperlink"/>
    <w:basedOn w:val="DefaultParagraphFont"/>
    <w:uiPriority w:val="99"/>
    <w:semiHidden/>
    <w:unhideWhenUsed/>
    <w:rsid w:val="0079256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153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bml.org" TargetMode="External"/><Relationship Id="rId12" Type="http://schemas.openxmlformats.org/officeDocument/2006/relationships/hyperlink" Target="http://www.webratio.org" TargetMode="External"/><Relationship Id="rId13" Type="http://schemas.openxmlformats.org/officeDocument/2006/relationships/hyperlink" Target="http://www.webml.org/webml/upload/ent5/1/Chapter%209%20-%20WebML.pdf" TargetMode="Externa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CA5F0-64D9-B946-BC6F-A2A08745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11</Pages>
  <Words>1961</Words>
  <Characters>11182</Characters>
  <Application>Microsoft Macintosh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Ska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Trott</dc:creator>
  <cp:lastModifiedBy>Gustavo Trott</cp:lastModifiedBy>
  <cp:revision>42</cp:revision>
  <cp:lastPrinted>2013-04-05T13:50:00Z</cp:lastPrinted>
  <dcterms:created xsi:type="dcterms:W3CDTF">2013-03-28T23:04:00Z</dcterms:created>
  <dcterms:modified xsi:type="dcterms:W3CDTF">2013-05-06T03:45:00Z</dcterms:modified>
</cp:coreProperties>
</file>