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A1" w:rsidRPr="0045724A" w:rsidRDefault="004E122A">
      <w:pPr>
        <w:spacing w:after="0" w:line="360" w:lineRule="auto"/>
        <w:jc w:val="center"/>
        <w:rPr>
          <w:rFonts w:ascii="Times New Roman" w:hAnsi="Times New Roman"/>
          <w:sz w:val="32"/>
        </w:rPr>
      </w:pPr>
      <w:r w:rsidRPr="0045724A">
        <w:rPr>
          <w:rFonts w:ascii="Times New Roman" w:hAnsi="Times New Roman"/>
          <w:sz w:val="32"/>
        </w:rPr>
        <w:t>UNIVERSIDADE FEEVALE</w:t>
      </w: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3016A1" w:rsidRPr="0045724A" w:rsidRDefault="004E122A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 xml:space="preserve"> </w:t>
      </w: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3016A1" w:rsidRPr="0045724A" w:rsidRDefault="00AD5872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JEFERSON LORETO DOS SANTOS</w:t>
      </w: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D37B9C" w:rsidRPr="0045724A" w:rsidRDefault="00766B60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PESQUISA E AVALIAÇÃO DE PACS PARA INDICAÇÃO NO ENSINO </w:t>
      </w:r>
      <w:r w:rsidR="00DB109D">
        <w:rPr>
          <w:rFonts w:ascii="Times New Roman" w:hAnsi="Times New Roman"/>
          <w:sz w:val="32"/>
          <w:szCs w:val="32"/>
        </w:rPr>
        <w:t xml:space="preserve">SUPERIOR </w:t>
      </w:r>
      <w:r>
        <w:rPr>
          <w:rFonts w:ascii="Times New Roman" w:hAnsi="Times New Roman"/>
          <w:sz w:val="32"/>
          <w:szCs w:val="32"/>
        </w:rPr>
        <w:t>DE CIÊNCIAS DA SAÚDE</w:t>
      </w:r>
    </w:p>
    <w:p w:rsidR="003016A1" w:rsidRPr="0045724A" w:rsidRDefault="004E122A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 xml:space="preserve"> (Título Provisório)</w:t>
      </w: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3016A1" w:rsidRDefault="004E122A">
      <w:pPr>
        <w:keepNext/>
        <w:spacing w:after="0" w:line="360" w:lineRule="auto"/>
        <w:jc w:val="center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>Anteprojeto de Trabalho de Conclusão</w:t>
      </w:r>
    </w:p>
    <w:p w:rsidR="00835437" w:rsidRDefault="00835437">
      <w:pPr>
        <w:keepNext/>
        <w:spacing w:after="0" w:line="360" w:lineRule="auto"/>
        <w:jc w:val="center"/>
        <w:rPr>
          <w:rFonts w:ascii="Times New Roman" w:hAnsi="Times New Roman"/>
          <w:sz w:val="24"/>
        </w:rPr>
      </w:pPr>
    </w:p>
    <w:p w:rsidR="00835437" w:rsidRDefault="00835437">
      <w:pPr>
        <w:keepNext/>
        <w:spacing w:after="0" w:line="360" w:lineRule="auto"/>
        <w:jc w:val="center"/>
        <w:rPr>
          <w:rFonts w:ascii="Times New Roman" w:hAnsi="Times New Roman"/>
          <w:sz w:val="24"/>
        </w:rPr>
      </w:pPr>
    </w:p>
    <w:p w:rsidR="00835437" w:rsidRDefault="00835437">
      <w:pPr>
        <w:keepNext/>
        <w:spacing w:after="0" w:line="360" w:lineRule="auto"/>
        <w:jc w:val="center"/>
        <w:rPr>
          <w:rFonts w:ascii="Times New Roman" w:hAnsi="Times New Roman"/>
          <w:sz w:val="24"/>
        </w:rPr>
      </w:pPr>
    </w:p>
    <w:p w:rsidR="00835437" w:rsidRDefault="00835437">
      <w:pPr>
        <w:keepNext/>
        <w:spacing w:after="0" w:line="360" w:lineRule="auto"/>
        <w:jc w:val="center"/>
        <w:rPr>
          <w:rFonts w:ascii="Times New Roman" w:hAnsi="Times New Roman"/>
          <w:sz w:val="24"/>
        </w:rPr>
      </w:pPr>
    </w:p>
    <w:p w:rsidR="00835437" w:rsidRDefault="00835437" w:rsidP="0083543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5724A">
        <w:rPr>
          <w:rFonts w:ascii="Times New Roman" w:hAnsi="Times New Roman"/>
          <w:sz w:val="28"/>
          <w:szCs w:val="28"/>
        </w:rPr>
        <w:t>Orientador</w:t>
      </w:r>
      <w:r>
        <w:rPr>
          <w:rFonts w:ascii="Times New Roman" w:hAnsi="Times New Roman"/>
          <w:sz w:val="28"/>
          <w:szCs w:val="28"/>
        </w:rPr>
        <w:t>a</w:t>
      </w:r>
      <w:r w:rsidRPr="0045724A">
        <w:rPr>
          <w:rFonts w:ascii="Times New Roman" w:hAnsi="Times New Roman"/>
          <w:sz w:val="28"/>
          <w:szCs w:val="28"/>
        </w:rPr>
        <w:t>:</w:t>
      </w:r>
      <w:r w:rsidR="00AD5872">
        <w:rPr>
          <w:rFonts w:ascii="Times New Roman" w:hAnsi="Times New Roman"/>
          <w:sz w:val="28"/>
          <w:szCs w:val="28"/>
        </w:rPr>
        <w:t xml:space="preserve"> Marta </w:t>
      </w:r>
      <w:proofErr w:type="spellStart"/>
      <w:r w:rsidR="00AD5872">
        <w:rPr>
          <w:rFonts w:ascii="Times New Roman" w:hAnsi="Times New Roman"/>
          <w:sz w:val="28"/>
          <w:szCs w:val="28"/>
        </w:rPr>
        <w:t>Rosecler</w:t>
      </w:r>
      <w:proofErr w:type="spellEnd"/>
      <w:r w:rsidR="00AD58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5872">
        <w:rPr>
          <w:rFonts w:ascii="Times New Roman" w:hAnsi="Times New Roman"/>
          <w:sz w:val="28"/>
          <w:szCs w:val="28"/>
        </w:rPr>
        <w:t>Bez</w:t>
      </w:r>
      <w:proofErr w:type="spellEnd"/>
      <w:r w:rsidRPr="0045724A">
        <w:rPr>
          <w:rFonts w:ascii="Times New Roman" w:hAnsi="Times New Roman"/>
          <w:sz w:val="28"/>
          <w:szCs w:val="28"/>
        </w:rPr>
        <w:t xml:space="preserve"> </w:t>
      </w:r>
    </w:p>
    <w:p w:rsidR="00835437" w:rsidRPr="0045724A" w:rsidRDefault="00835437" w:rsidP="0083543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5437" w:rsidRPr="0045724A" w:rsidRDefault="00835437">
      <w:pPr>
        <w:keepNext/>
        <w:spacing w:after="0" w:line="360" w:lineRule="auto"/>
        <w:jc w:val="center"/>
        <w:rPr>
          <w:rFonts w:ascii="Times New Roman" w:hAnsi="Times New Roman"/>
          <w:sz w:val="24"/>
        </w:rPr>
      </w:pP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B929AD" w:rsidRPr="0045724A" w:rsidRDefault="004E122A" w:rsidP="00B929A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45724A">
        <w:rPr>
          <w:rFonts w:ascii="Times New Roman" w:hAnsi="Times New Roman"/>
          <w:color w:val="000000"/>
          <w:sz w:val="28"/>
        </w:rPr>
        <w:t>Novo Hamburgo</w:t>
      </w:r>
      <w:r w:rsidR="00766B60">
        <w:rPr>
          <w:rFonts w:ascii="Times New Roman" w:hAnsi="Times New Roman"/>
          <w:color w:val="000000"/>
          <w:sz w:val="28"/>
        </w:rPr>
        <w:t>, Agosto de 2013.</w:t>
      </w:r>
      <w:r w:rsidR="00B929AD" w:rsidRPr="0045724A">
        <w:rPr>
          <w:rFonts w:ascii="Times New Roman" w:hAnsi="Times New Roman"/>
          <w:color w:val="000000"/>
          <w:sz w:val="28"/>
        </w:rPr>
        <w:br w:type="page"/>
      </w:r>
    </w:p>
    <w:p w:rsidR="00AD1EE3" w:rsidRPr="0045724A" w:rsidRDefault="00AD5872" w:rsidP="00AD1EE3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JEFERSON LORETO DOS SANTOS</w:t>
      </w:r>
    </w:p>
    <w:p w:rsidR="00AD1EE3" w:rsidRPr="0045724A" w:rsidRDefault="00AD1EE3" w:rsidP="0045724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45724A">
        <w:rPr>
          <w:rFonts w:ascii="Times New Roman" w:hAnsi="Times New Roman"/>
        </w:rPr>
        <w:t xml:space="preserve"> </w:t>
      </w:r>
    </w:p>
    <w:p w:rsidR="00AD1EE3" w:rsidRPr="0045724A" w:rsidRDefault="00AD1EE3" w:rsidP="0045724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AD1EE3" w:rsidRPr="0045724A" w:rsidRDefault="00AD1EE3" w:rsidP="0045724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AD1EE3" w:rsidRPr="0045724A" w:rsidRDefault="00AD1EE3" w:rsidP="0045724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AD1EE3" w:rsidRPr="0045724A" w:rsidRDefault="00AD1EE3" w:rsidP="0045724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AD1EE3" w:rsidRPr="0045724A" w:rsidRDefault="00AD1EE3" w:rsidP="0045724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AD1EE3" w:rsidRPr="0045724A" w:rsidRDefault="00AD1EE3" w:rsidP="00AD1EE3">
      <w:pPr>
        <w:spacing w:line="360" w:lineRule="auto"/>
        <w:jc w:val="center"/>
        <w:rPr>
          <w:rFonts w:ascii="Times New Roman" w:hAnsi="Times New Roman"/>
        </w:rPr>
      </w:pPr>
    </w:p>
    <w:p w:rsidR="00D37B9C" w:rsidRPr="0045724A" w:rsidRDefault="00766B60" w:rsidP="00AD1EE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PESQUISA E AVALIAÇÃO DE PACS PARA INDICAÇÃO NO ENSINO </w:t>
      </w:r>
      <w:r w:rsidR="00DB109D">
        <w:rPr>
          <w:rFonts w:ascii="Times New Roman" w:hAnsi="Times New Roman"/>
          <w:sz w:val="32"/>
          <w:szCs w:val="32"/>
        </w:rPr>
        <w:t xml:space="preserve">SUPERIOR </w:t>
      </w:r>
      <w:r>
        <w:rPr>
          <w:rFonts w:ascii="Times New Roman" w:hAnsi="Times New Roman"/>
          <w:sz w:val="32"/>
          <w:szCs w:val="32"/>
        </w:rPr>
        <w:t>DE CIÊNCIAS DA SAÚDE</w:t>
      </w:r>
    </w:p>
    <w:p w:rsidR="00AD1EE3" w:rsidRPr="0045724A" w:rsidRDefault="00AD1EE3" w:rsidP="00AD1EE3">
      <w:pPr>
        <w:spacing w:line="360" w:lineRule="auto"/>
        <w:jc w:val="center"/>
        <w:rPr>
          <w:rFonts w:ascii="Times New Roman" w:hAnsi="Times New Roman"/>
        </w:rPr>
      </w:pPr>
      <w:r w:rsidRPr="0045724A">
        <w:rPr>
          <w:rFonts w:ascii="Times New Roman" w:hAnsi="Times New Roman"/>
        </w:rPr>
        <w:t xml:space="preserve"> (Título Provisório)</w:t>
      </w:r>
    </w:p>
    <w:p w:rsidR="00AD1EE3" w:rsidRPr="0045724A" w:rsidRDefault="00AD1EE3" w:rsidP="0045724A">
      <w:pPr>
        <w:spacing w:line="240" w:lineRule="auto"/>
        <w:jc w:val="center"/>
        <w:rPr>
          <w:rFonts w:ascii="Times New Roman" w:hAnsi="Times New Roman"/>
        </w:rPr>
      </w:pPr>
    </w:p>
    <w:p w:rsidR="00AD1EE3" w:rsidRPr="0045724A" w:rsidRDefault="00AD1EE3" w:rsidP="0045724A">
      <w:pPr>
        <w:spacing w:line="240" w:lineRule="auto"/>
        <w:jc w:val="center"/>
        <w:rPr>
          <w:rFonts w:ascii="Times New Roman" w:hAnsi="Times New Roman"/>
        </w:rPr>
      </w:pPr>
    </w:p>
    <w:p w:rsidR="00AD1EE3" w:rsidRPr="0045724A" w:rsidRDefault="00AD1EE3" w:rsidP="0045724A">
      <w:pPr>
        <w:spacing w:line="240" w:lineRule="auto"/>
        <w:jc w:val="center"/>
        <w:rPr>
          <w:rFonts w:ascii="Times New Roman" w:hAnsi="Times New Roman"/>
        </w:rPr>
      </w:pPr>
    </w:p>
    <w:p w:rsidR="00AD1EE3" w:rsidRPr="0045724A" w:rsidRDefault="00AD1EE3" w:rsidP="00AD1EE3">
      <w:pPr>
        <w:spacing w:line="360" w:lineRule="auto"/>
        <w:jc w:val="center"/>
        <w:rPr>
          <w:rFonts w:ascii="Times New Roman" w:hAnsi="Times New Roman"/>
        </w:rPr>
      </w:pPr>
    </w:p>
    <w:p w:rsidR="00AD1EE3" w:rsidRPr="0045724A" w:rsidRDefault="00AD1EE3" w:rsidP="00AD1EE3">
      <w:pPr>
        <w:pStyle w:val="CapaTexto2"/>
        <w:ind w:left="4536"/>
        <w:jc w:val="left"/>
        <w:rPr>
          <w:sz w:val="24"/>
          <w:szCs w:val="24"/>
        </w:rPr>
      </w:pPr>
      <w:r w:rsidRPr="0045724A">
        <w:rPr>
          <w:sz w:val="24"/>
          <w:szCs w:val="24"/>
        </w:rPr>
        <w:t>Anteprojeto de Trabalho de Conclusão de Curso, apresentado como requisito parcial</w:t>
      </w:r>
      <w:r w:rsidR="0045724A">
        <w:rPr>
          <w:sz w:val="24"/>
          <w:szCs w:val="24"/>
        </w:rPr>
        <w:t xml:space="preserve"> </w:t>
      </w:r>
      <w:r w:rsidRPr="0045724A">
        <w:rPr>
          <w:sz w:val="24"/>
          <w:szCs w:val="24"/>
        </w:rPr>
        <w:t>à obtenção do grau de Bacharel em</w:t>
      </w:r>
      <w:r w:rsidR="0045724A">
        <w:rPr>
          <w:sz w:val="24"/>
          <w:szCs w:val="24"/>
        </w:rPr>
        <w:t xml:space="preserve"> </w:t>
      </w:r>
      <w:r w:rsidRPr="0045724A">
        <w:rPr>
          <w:sz w:val="24"/>
          <w:szCs w:val="24"/>
        </w:rPr>
        <w:t xml:space="preserve">Sistemas de Informação pela </w:t>
      </w:r>
    </w:p>
    <w:p w:rsidR="00AD1EE3" w:rsidRPr="0045724A" w:rsidRDefault="00AD1EE3" w:rsidP="00AD1EE3">
      <w:pPr>
        <w:pStyle w:val="CapaTexto2"/>
        <w:ind w:left="4536"/>
        <w:jc w:val="left"/>
      </w:pPr>
      <w:r w:rsidRPr="0045724A">
        <w:rPr>
          <w:sz w:val="24"/>
          <w:szCs w:val="24"/>
        </w:rPr>
        <w:t>Universidade Feevale</w:t>
      </w:r>
    </w:p>
    <w:p w:rsidR="0045724A" w:rsidRDefault="0045724A" w:rsidP="00AD1EE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5724A" w:rsidRDefault="0045724A" w:rsidP="00AD1EE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D1EE3" w:rsidRDefault="00AD1EE3" w:rsidP="00AD1EE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5724A">
        <w:rPr>
          <w:rFonts w:ascii="Times New Roman" w:hAnsi="Times New Roman"/>
          <w:sz w:val="28"/>
          <w:szCs w:val="28"/>
        </w:rPr>
        <w:t>Orientador</w:t>
      </w:r>
      <w:r w:rsidR="0045724A">
        <w:rPr>
          <w:rFonts w:ascii="Times New Roman" w:hAnsi="Times New Roman"/>
          <w:sz w:val="28"/>
          <w:szCs w:val="28"/>
        </w:rPr>
        <w:t>a</w:t>
      </w:r>
      <w:r w:rsidRPr="0045724A">
        <w:rPr>
          <w:rFonts w:ascii="Times New Roman" w:hAnsi="Times New Roman"/>
          <w:sz w:val="28"/>
          <w:szCs w:val="28"/>
        </w:rPr>
        <w:t>:</w:t>
      </w:r>
      <w:r w:rsidR="00AD5872">
        <w:rPr>
          <w:rFonts w:ascii="Times New Roman" w:hAnsi="Times New Roman"/>
          <w:sz w:val="28"/>
          <w:szCs w:val="28"/>
        </w:rPr>
        <w:t xml:space="preserve"> Marta </w:t>
      </w:r>
      <w:proofErr w:type="spellStart"/>
      <w:r w:rsidR="00AD5872">
        <w:rPr>
          <w:rFonts w:ascii="Times New Roman" w:hAnsi="Times New Roman"/>
          <w:sz w:val="28"/>
          <w:szCs w:val="28"/>
        </w:rPr>
        <w:t>Rosecler</w:t>
      </w:r>
      <w:proofErr w:type="spellEnd"/>
      <w:r w:rsidR="00AD58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5872">
        <w:rPr>
          <w:rFonts w:ascii="Times New Roman" w:hAnsi="Times New Roman"/>
          <w:sz w:val="28"/>
          <w:szCs w:val="28"/>
        </w:rPr>
        <w:t>Bez</w:t>
      </w:r>
      <w:proofErr w:type="spellEnd"/>
      <w:r w:rsidRPr="0045724A">
        <w:rPr>
          <w:rFonts w:ascii="Times New Roman" w:hAnsi="Times New Roman"/>
          <w:sz w:val="28"/>
          <w:szCs w:val="28"/>
        </w:rPr>
        <w:t xml:space="preserve"> </w:t>
      </w:r>
      <w:r w:rsidR="00D37B9C">
        <w:rPr>
          <w:rFonts w:ascii="Times New Roman" w:hAnsi="Times New Roman"/>
          <w:sz w:val="28"/>
          <w:szCs w:val="28"/>
        </w:rPr>
        <w:t xml:space="preserve"> </w:t>
      </w:r>
    </w:p>
    <w:p w:rsidR="0045724A" w:rsidRPr="0045724A" w:rsidRDefault="0045724A" w:rsidP="00AD1EE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7B9C">
        <w:rPr>
          <w:rFonts w:ascii="Times New Roman" w:hAnsi="Times New Roman"/>
          <w:sz w:val="28"/>
          <w:szCs w:val="28"/>
        </w:rPr>
        <w:t xml:space="preserve"> </w:t>
      </w:r>
    </w:p>
    <w:p w:rsidR="00AD1EE3" w:rsidRPr="0045724A" w:rsidRDefault="00AD1EE3" w:rsidP="00AD1EE3">
      <w:pPr>
        <w:spacing w:line="360" w:lineRule="auto"/>
        <w:jc w:val="center"/>
        <w:rPr>
          <w:rFonts w:ascii="Times New Roman" w:hAnsi="Times New Roman"/>
        </w:rPr>
      </w:pPr>
    </w:p>
    <w:p w:rsidR="00AD1EE3" w:rsidRDefault="00AD1EE3" w:rsidP="00AD1EE3">
      <w:pPr>
        <w:spacing w:line="360" w:lineRule="auto"/>
        <w:jc w:val="center"/>
        <w:rPr>
          <w:rFonts w:ascii="Times New Roman" w:hAnsi="Times New Roman"/>
        </w:rPr>
      </w:pPr>
    </w:p>
    <w:p w:rsidR="0045724A" w:rsidRPr="0045724A" w:rsidRDefault="0045724A" w:rsidP="00AD1EE3">
      <w:pPr>
        <w:spacing w:line="360" w:lineRule="auto"/>
        <w:jc w:val="center"/>
        <w:rPr>
          <w:rFonts w:ascii="Times New Roman" w:hAnsi="Times New Roman"/>
        </w:rPr>
      </w:pPr>
    </w:p>
    <w:p w:rsidR="00AD1EE3" w:rsidRPr="0045724A" w:rsidRDefault="00AD1EE3" w:rsidP="0045724A">
      <w:pPr>
        <w:pStyle w:val="LocaleData"/>
        <w:rPr>
          <w:b/>
        </w:rPr>
      </w:pPr>
      <w:r w:rsidRPr="0045724A">
        <w:t>Novo Hamburgo</w:t>
      </w:r>
      <w:r w:rsidR="00AD5872">
        <w:t>, Agosto de 2013.</w:t>
      </w:r>
    </w:p>
    <w:p w:rsidR="00AD1EE3" w:rsidRPr="0045724A" w:rsidRDefault="00AD1EE3">
      <w:pPr>
        <w:spacing w:after="0" w:line="240" w:lineRule="auto"/>
        <w:rPr>
          <w:rFonts w:ascii="Times New Roman" w:hAnsi="Times New Roman"/>
          <w:b/>
          <w:sz w:val="28"/>
        </w:rPr>
      </w:pPr>
      <w:r w:rsidRPr="0045724A">
        <w:rPr>
          <w:rFonts w:ascii="Times New Roman" w:hAnsi="Times New Roman"/>
          <w:b/>
          <w:sz w:val="28"/>
        </w:rPr>
        <w:br w:type="page"/>
      </w:r>
    </w:p>
    <w:p w:rsidR="003016A1" w:rsidRPr="0045724A" w:rsidRDefault="004E122A" w:rsidP="00B929A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5724A">
        <w:rPr>
          <w:rFonts w:ascii="Times New Roman" w:hAnsi="Times New Roman"/>
          <w:b/>
          <w:sz w:val="28"/>
        </w:rPr>
        <w:lastRenderedPageBreak/>
        <w:t>RESUMO</w:t>
      </w:r>
    </w:p>
    <w:p w:rsidR="003016A1" w:rsidRPr="0045724A" w:rsidRDefault="003016A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40501" w:rsidRPr="0045724A" w:rsidRDefault="00221B5A" w:rsidP="00340501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221B5A">
        <w:rPr>
          <w:rFonts w:ascii="Times New Roman" w:hAnsi="Times New Roman"/>
          <w:sz w:val="24"/>
        </w:rPr>
        <w:t>A necessidade dos hospitais por diagnósticos de exames radiológicos de forma rápida e precisa resultou no fato da criação de novas frentes de pesquisa relacionadas aos diagnósticos auxiliados por computador conhecidos pela sigla CAD (</w:t>
      </w:r>
      <w:proofErr w:type="spellStart"/>
      <w:r w:rsidRPr="004A476F">
        <w:rPr>
          <w:rFonts w:ascii="Times New Roman" w:hAnsi="Times New Roman"/>
          <w:i/>
          <w:sz w:val="24"/>
        </w:rPr>
        <w:t>Computer-Aided</w:t>
      </w:r>
      <w:proofErr w:type="spellEnd"/>
      <w:r w:rsidRPr="004A476F">
        <w:rPr>
          <w:rFonts w:ascii="Times New Roman" w:hAnsi="Times New Roman"/>
          <w:i/>
          <w:sz w:val="24"/>
        </w:rPr>
        <w:t xml:space="preserve"> </w:t>
      </w:r>
      <w:proofErr w:type="spellStart"/>
      <w:r w:rsidRPr="004A476F">
        <w:rPr>
          <w:rFonts w:ascii="Times New Roman" w:hAnsi="Times New Roman"/>
          <w:i/>
          <w:sz w:val="24"/>
        </w:rPr>
        <w:t>Diagnosis</w:t>
      </w:r>
      <w:proofErr w:type="spellEnd"/>
      <w:r>
        <w:rPr>
          <w:rFonts w:ascii="Times New Roman" w:hAnsi="Times New Roman"/>
          <w:sz w:val="24"/>
        </w:rPr>
        <w:t xml:space="preserve">), </w:t>
      </w:r>
      <w:r w:rsidRPr="00221B5A">
        <w:rPr>
          <w:rFonts w:ascii="Times New Roman" w:hAnsi="Times New Roman"/>
          <w:sz w:val="24"/>
        </w:rPr>
        <w:t xml:space="preserve">diagnósticos realizados por especialistas da área da saúde que se utilizam dos resultados de análises quantitativas automatizadas como informações adicionais para se chegar a um diagnóstico, tornando-se assim importantes para diagnóstico e terapia de pacientes auxiliando a salvar vidas </w:t>
      </w:r>
      <w:proofErr w:type="gramStart"/>
      <w:r w:rsidRPr="00221B5A">
        <w:rPr>
          <w:rFonts w:ascii="Times New Roman" w:hAnsi="Times New Roman"/>
          <w:sz w:val="24"/>
        </w:rPr>
        <w:t>humanas.</w:t>
      </w:r>
      <w:proofErr w:type="gramEnd"/>
      <w:r w:rsidRPr="00221B5A">
        <w:rPr>
          <w:rFonts w:ascii="Times New Roman" w:hAnsi="Times New Roman"/>
          <w:sz w:val="24"/>
        </w:rPr>
        <w:t>Uma família de sistemas de grande importância na área da saúde atualmente são os PACS (</w:t>
      </w:r>
      <w:r w:rsidRPr="004A476F">
        <w:rPr>
          <w:rFonts w:ascii="Times New Roman" w:hAnsi="Times New Roman"/>
          <w:i/>
          <w:sz w:val="24"/>
        </w:rPr>
        <w:t xml:space="preserve">Picture </w:t>
      </w:r>
      <w:proofErr w:type="spellStart"/>
      <w:r w:rsidRPr="004A476F">
        <w:rPr>
          <w:rFonts w:ascii="Times New Roman" w:hAnsi="Times New Roman"/>
          <w:i/>
          <w:sz w:val="24"/>
        </w:rPr>
        <w:t>Archiving</w:t>
      </w:r>
      <w:proofErr w:type="spellEnd"/>
      <w:r w:rsidRPr="004A476F">
        <w:rPr>
          <w:rFonts w:ascii="Times New Roman" w:hAnsi="Times New Roman"/>
          <w:i/>
          <w:sz w:val="24"/>
        </w:rPr>
        <w:t xml:space="preserve"> </w:t>
      </w:r>
      <w:proofErr w:type="spellStart"/>
      <w:r w:rsidRPr="004A476F">
        <w:rPr>
          <w:rFonts w:ascii="Times New Roman" w:hAnsi="Times New Roman"/>
          <w:i/>
          <w:sz w:val="24"/>
        </w:rPr>
        <w:t>and</w:t>
      </w:r>
      <w:proofErr w:type="spellEnd"/>
      <w:r w:rsidRPr="004A476F">
        <w:rPr>
          <w:rFonts w:ascii="Times New Roman" w:hAnsi="Times New Roman"/>
          <w:i/>
          <w:sz w:val="24"/>
        </w:rPr>
        <w:t xml:space="preserve"> Communication System</w:t>
      </w:r>
      <w:r w:rsidRPr="00221B5A">
        <w:rPr>
          <w:rFonts w:ascii="Times New Roman" w:hAnsi="Times New Roman"/>
          <w:sz w:val="24"/>
        </w:rPr>
        <w:t>) que s</w:t>
      </w:r>
      <w:r>
        <w:rPr>
          <w:rFonts w:ascii="Times New Roman" w:hAnsi="Times New Roman"/>
          <w:sz w:val="24"/>
        </w:rPr>
        <w:t>ã</w:t>
      </w:r>
      <w:r w:rsidRPr="00221B5A">
        <w:rPr>
          <w:rFonts w:ascii="Times New Roman" w:hAnsi="Times New Roman"/>
          <w:sz w:val="24"/>
        </w:rPr>
        <w:t>o sistemas de aquisi</w:t>
      </w:r>
      <w:r>
        <w:rPr>
          <w:rFonts w:ascii="Times New Roman" w:hAnsi="Times New Roman"/>
          <w:sz w:val="24"/>
        </w:rPr>
        <w:t>ção</w:t>
      </w:r>
      <w:r w:rsidRPr="00221B5A">
        <w:rPr>
          <w:rFonts w:ascii="Times New Roman" w:hAnsi="Times New Roman"/>
          <w:sz w:val="24"/>
        </w:rPr>
        <w:t xml:space="preserve"> de imagem, unidades de armazenamento, processamento computacional</w:t>
      </w:r>
      <w:r>
        <w:rPr>
          <w:rFonts w:ascii="Times New Roman" w:hAnsi="Times New Roman"/>
          <w:sz w:val="24"/>
        </w:rPr>
        <w:t xml:space="preserve"> </w:t>
      </w:r>
      <w:r w:rsidRPr="00221B5A">
        <w:rPr>
          <w:rFonts w:ascii="Times New Roman" w:hAnsi="Times New Roman"/>
          <w:sz w:val="24"/>
        </w:rPr>
        <w:t>e bancos de dados de imagens m</w:t>
      </w:r>
      <w:r>
        <w:rPr>
          <w:rFonts w:ascii="Times New Roman" w:hAnsi="Times New Roman"/>
          <w:sz w:val="24"/>
        </w:rPr>
        <w:t>é</w:t>
      </w:r>
      <w:r w:rsidRPr="00221B5A">
        <w:rPr>
          <w:rFonts w:ascii="Times New Roman" w:hAnsi="Times New Roman"/>
          <w:sz w:val="24"/>
        </w:rPr>
        <w:t>dicas integrados em rede.</w:t>
      </w:r>
      <w:r>
        <w:rPr>
          <w:rFonts w:ascii="Times New Roman" w:hAnsi="Times New Roman"/>
          <w:sz w:val="24"/>
        </w:rPr>
        <w:t xml:space="preserve"> </w:t>
      </w:r>
      <w:r w:rsidR="004A476F" w:rsidRPr="004A476F">
        <w:rPr>
          <w:rFonts w:ascii="Times New Roman" w:hAnsi="Times New Roman"/>
          <w:sz w:val="24"/>
        </w:rPr>
        <w:t>O sucesso destas aplica</w:t>
      </w:r>
      <w:r w:rsidR="004A476F">
        <w:rPr>
          <w:rFonts w:ascii="Times New Roman" w:hAnsi="Times New Roman"/>
          <w:sz w:val="24"/>
        </w:rPr>
        <w:t>çõ</w:t>
      </w:r>
      <w:r w:rsidR="004A476F" w:rsidRPr="004A476F">
        <w:rPr>
          <w:rFonts w:ascii="Times New Roman" w:hAnsi="Times New Roman"/>
          <w:sz w:val="24"/>
        </w:rPr>
        <w:t>es v</w:t>
      </w:r>
      <w:r w:rsidR="004A476F">
        <w:rPr>
          <w:rFonts w:ascii="Times New Roman" w:hAnsi="Times New Roman"/>
          <w:sz w:val="24"/>
        </w:rPr>
        <w:t>ê</w:t>
      </w:r>
      <w:r w:rsidR="004A476F" w:rsidRPr="004A476F">
        <w:rPr>
          <w:rFonts w:ascii="Times New Roman" w:hAnsi="Times New Roman"/>
          <w:sz w:val="24"/>
        </w:rPr>
        <w:t>m da utiliza</w:t>
      </w:r>
      <w:r w:rsidR="004A476F">
        <w:rPr>
          <w:rFonts w:ascii="Times New Roman" w:hAnsi="Times New Roman"/>
          <w:sz w:val="24"/>
        </w:rPr>
        <w:t>ção</w:t>
      </w:r>
      <w:r w:rsidR="004A476F" w:rsidRPr="004A476F">
        <w:rPr>
          <w:rFonts w:ascii="Times New Roman" w:hAnsi="Times New Roman"/>
          <w:sz w:val="24"/>
        </w:rPr>
        <w:t xml:space="preserve"> do padr</w:t>
      </w:r>
      <w:r w:rsidR="004A476F">
        <w:rPr>
          <w:rFonts w:ascii="Times New Roman" w:hAnsi="Times New Roman"/>
          <w:sz w:val="24"/>
        </w:rPr>
        <w:t>ã</w:t>
      </w:r>
      <w:r w:rsidR="004A476F" w:rsidRPr="004A476F">
        <w:rPr>
          <w:rFonts w:ascii="Times New Roman" w:hAnsi="Times New Roman"/>
          <w:sz w:val="24"/>
        </w:rPr>
        <w:t>o DICOM (</w:t>
      </w:r>
      <w:r w:rsidR="004A476F" w:rsidRPr="004A476F">
        <w:rPr>
          <w:rFonts w:ascii="Times New Roman" w:hAnsi="Times New Roman"/>
          <w:i/>
          <w:sz w:val="24"/>
        </w:rPr>
        <w:t xml:space="preserve">Digital </w:t>
      </w:r>
      <w:proofErr w:type="spellStart"/>
      <w:r w:rsidR="004A476F" w:rsidRPr="004A476F">
        <w:rPr>
          <w:rFonts w:ascii="Times New Roman" w:hAnsi="Times New Roman"/>
          <w:i/>
          <w:sz w:val="24"/>
        </w:rPr>
        <w:t>Imaging</w:t>
      </w:r>
      <w:proofErr w:type="spellEnd"/>
      <w:r w:rsidR="004A476F" w:rsidRPr="004A476F">
        <w:rPr>
          <w:rFonts w:ascii="Times New Roman" w:hAnsi="Times New Roman"/>
          <w:i/>
          <w:sz w:val="24"/>
        </w:rPr>
        <w:t xml:space="preserve"> </w:t>
      </w:r>
      <w:r w:rsidR="00A42378">
        <w:rPr>
          <w:rFonts w:ascii="Times New Roman" w:hAnsi="Times New Roman"/>
          <w:i/>
          <w:sz w:val="24"/>
        </w:rPr>
        <w:t>Communication in</w:t>
      </w:r>
      <w:r w:rsidR="004A476F" w:rsidRPr="004A476F">
        <w:rPr>
          <w:rFonts w:ascii="Times New Roman" w:hAnsi="Times New Roman"/>
          <w:i/>
          <w:sz w:val="24"/>
        </w:rPr>
        <w:t xml:space="preserve"> Medicine</w:t>
      </w:r>
      <w:r w:rsidR="004A476F" w:rsidRPr="004A476F">
        <w:rPr>
          <w:rFonts w:ascii="Times New Roman" w:hAnsi="Times New Roman"/>
          <w:sz w:val="24"/>
        </w:rPr>
        <w:t>), este padr</w:t>
      </w:r>
      <w:r w:rsidR="004A476F">
        <w:rPr>
          <w:rFonts w:ascii="Times New Roman" w:hAnsi="Times New Roman"/>
          <w:sz w:val="24"/>
        </w:rPr>
        <w:t>ã</w:t>
      </w:r>
      <w:r w:rsidR="004A476F" w:rsidRPr="004A476F">
        <w:rPr>
          <w:rFonts w:ascii="Times New Roman" w:hAnsi="Times New Roman"/>
          <w:sz w:val="24"/>
        </w:rPr>
        <w:t>o engloba diversos aspectos das imagens</w:t>
      </w:r>
      <w:proofErr w:type="gramStart"/>
      <w:r w:rsidR="004A476F" w:rsidRPr="004A476F">
        <w:rPr>
          <w:rFonts w:ascii="Times New Roman" w:hAnsi="Times New Roman"/>
          <w:sz w:val="24"/>
        </w:rPr>
        <w:t xml:space="preserve">  </w:t>
      </w:r>
      <w:proofErr w:type="gramEnd"/>
      <w:r w:rsidR="004A476F" w:rsidRPr="004A476F">
        <w:rPr>
          <w:rFonts w:ascii="Times New Roman" w:hAnsi="Times New Roman"/>
          <w:sz w:val="24"/>
        </w:rPr>
        <w:t>m</w:t>
      </w:r>
      <w:r w:rsidR="004A476F">
        <w:rPr>
          <w:rFonts w:ascii="Times New Roman" w:hAnsi="Times New Roman"/>
          <w:sz w:val="24"/>
        </w:rPr>
        <w:t>é</w:t>
      </w:r>
      <w:r w:rsidR="004A476F" w:rsidRPr="004A476F">
        <w:rPr>
          <w:rFonts w:ascii="Times New Roman" w:hAnsi="Times New Roman"/>
          <w:sz w:val="24"/>
        </w:rPr>
        <w:t>dico digital. Este trabalho tem por finalidade indicar um PACS</w:t>
      </w:r>
      <w:r w:rsidR="004A476F">
        <w:rPr>
          <w:rFonts w:ascii="Times New Roman" w:hAnsi="Times New Roman"/>
          <w:sz w:val="24"/>
        </w:rPr>
        <w:t>, através de técnicas a serem estudadas na literatura na área de Engenharia de Software,</w:t>
      </w:r>
      <w:r w:rsidR="004A476F" w:rsidRPr="004A476F">
        <w:rPr>
          <w:rFonts w:ascii="Times New Roman" w:hAnsi="Times New Roman"/>
          <w:sz w:val="24"/>
        </w:rPr>
        <w:t xml:space="preserve"> para utiliza</w:t>
      </w:r>
      <w:r w:rsidR="004A476F">
        <w:rPr>
          <w:rFonts w:ascii="Times New Roman" w:hAnsi="Times New Roman"/>
          <w:sz w:val="24"/>
        </w:rPr>
        <w:t>çã</w:t>
      </w:r>
      <w:r w:rsidR="004A476F" w:rsidRPr="004A476F">
        <w:rPr>
          <w:rFonts w:ascii="Times New Roman" w:hAnsi="Times New Roman"/>
          <w:sz w:val="24"/>
        </w:rPr>
        <w:t>o no ensino superior de Ci</w:t>
      </w:r>
      <w:r w:rsidR="004A476F">
        <w:rPr>
          <w:rFonts w:ascii="Times New Roman" w:hAnsi="Times New Roman"/>
          <w:sz w:val="24"/>
        </w:rPr>
        <w:t>ê</w:t>
      </w:r>
      <w:r w:rsidR="004A476F" w:rsidRPr="004A476F">
        <w:rPr>
          <w:rFonts w:ascii="Times New Roman" w:hAnsi="Times New Roman"/>
          <w:sz w:val="24"/>
        </w:rPr>
        <w:t>ncias da Sa</w:t>
      </w:r>
      <w:r w:rsidR="004A476F">
        <w:rPr>
          <w:rFonts w:ascii="Times New Roman" w:hAnsi="Times New Roman"/>
          <w:sz w:val="24"/>
        </w:rPr>
        <w:t>ú</w:t>
      </w:r>
      <w:r w:rsidR="004A476F" w:rsidRPr="004A476F">
        <w:rPr>
          <w:rFonts w:ascii="Times New Roman" w:hAnsi="Times New Roman"/>
          <w:sz w:val="24"/>
        </w:rPr>
        <w:t>de nas Universidades UFCSPA e FEEVALE.</w:t>
      </w:r>
      <w:r w:rsidR="004A476F" w:rsidRPr="004A476F" w:rsidDel="004A476F">
        <w:rPr>
          <w:rFonts w:ascii="Times New Roman" w:hAnsi="Times New Roman"/>
          <w:sz w:val="24"/>
        </w:rPr>
        <w:t xml:space="preserve"> </w:t>
      </w:r>
      <w:r w:rsidR="00340501" w:rsidRPr="0045724A">
        <w:rPr>
          <w:rFonts w:ascii="Times New Roman" w:hAnsi="Times New Roman"/>
          <w:sz w:val="24"/>
        </w:rPr>
        <w:t xml:space="preserve">Palavras Chave: </w:t>
      </w:r>
      <w:r w:rsidR="0045029A">
        <w:rPr>
          <w:rFonts w:ascii="Times New Roman" w:hAnsi="Times New Roman"/>
          <w:sz w:val="24"/>
        </w:rPr>
        <w:t>PAC</w:t>
      </w:r>
      <w:r w:rsidR="00340501" w:rsidRPr="0045724A">
        <w:rPr>
          <w:rFonts w:ascii="Times New Roman" w:hAnsi="Times New Roman"/>
          <w:sz w:val="24"/>
        </w:rPr>
        <w:t xml:space="preserve">; </w:t>
      </w:r>
      <w:r w:rsidR="0045029A">
        <w:rPr>
          <w:rFonts w:ascii="Times New Roman" w:hAnsi="Times New Roman"/>
          <w:sz w:val="24"/>
        </w:rPr>
        <w:t>DICOM</w:t>
      </w:r>
      <w:r w:rsidR="00340501" w:rsidRPr="0045724A">
        <w:rPr>
          <w:rFonts w:ascii="Times New Roman" w:hAnsi="Times New Roman"/>
          <w:sz w:val="24"/>
        </w:rPr>
        <w:t xml:space="preserve">; </w:t>
      </w:r>
      <w:r w:rsidR="0045029A">
        <w:rPr>
          <w:rFonts w:ascii="Times New Roman" w:hAnsi="Times New Roman"/>
          <w:sz w:val="24"/>
        </w:rPr>
        <w:t xml:space="preserve">Engenharia de </w:t>
      </w:r>
      <w:r w:rsidR="004A476F">
        <w:rPr>
          <w:rFonts w:ascii="Times New Roman" w:hAnsi="Times New Roman"/>
          <w:sz w:val="24"/>
        </w:rPr>
        <w:t>Software</w:t>
      </w:r>
      <w:r w:rsidR="0045029A">
        <w:rPr>
          <w:rFonts w:ascii="Times New Roman" w:hAnsi="Times New Roman"/>
          <w:sz w:val="24"/>
        </w:rPr>
        <w:t>, Medicina, Imagens Médicas</w:t>
      </w:r>
      <w:r w:rsidR="00340501" w:rsidRPr="0045724A">
        <w:rPr>
          <w:rFonts w:ascii="Times New Roman" w:hAnsi="Times New Roman"/>
          <w:sz w:val="24"/>
        </w:rPr>
        <w:t>.</w:t>
      </w:r>
    </w:p>
    <w:p w:rsidR="00340501" w:rsidRPr="0045724A" w:rsidRDefault="00340501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094C91" w:rsidRPr="0045724A" w:rsidRDefault="00094C91">
      <w:pPr>
        <w:rPr>
          <w:rFonts w:ascii="Times New Roman" w:hAnsi="Times New Roman"/>
          <w:sz w:val="28"/>
        </w:rPr>
      </w:pPr>
    </w:p>
    <w:p w:rsidR="004F6014" w:rsidRPr="0045724A" w:rsidRDefault="004F6014">
      <w:pPr>
        <w:spacing w:after="0" w:line="240" w:lineRule="auto"/>
        <w:rPr>
          <w:rFonts w:ascii="Times New Roman" w:hAnsi="Times New Roman"/>
          <w:sz w:val="28"/>
        </w:rPr>
      </w:pPr>
      <w:r w:rsidRPr="0045724A">
        <w:rPr>
          <w:rFonts w:ascii="Times New Roman" w:hAnsi="Times New Roman"/>
          <w:sz w:val="28"/>
        </w:rPr>
        <w:br w:type="page"/>
      </w:r>
    </w:p>
    <w:p w:rsidR="003016A1" w:rsidRPr="0045724A" w:rsidRDefault="004E122A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45724A">
        <w:rPr>
          <w:rFonts w:ascii="Times New Roman" w:hAnsi="Times New Roman"/>
          <w:sz w:val="28"/>
        </w:rPr>
        <w:lastRenderedPageBreak/>
        <w:t>SUMÁRIO</w:t>
      </w: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3016A1" w:rsidRPr="0045724A" w:rsidRDefault="004E122A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proofErr w:type="gramStart"/>
      <w:r w:rsidRPr="0045724A">
        <w:rPr>
          <w:rFonts w:ascii="Times New Roman" w:hAnsi="Times New Roman"/>
          <w:sz w:val="24"/>
        </w:rPr>
        <w:t>MOTIVAÇÃO</w:t>
      </w:r>
      <w:r w:rsidR="00B929AD" w:rsidRPr="0045724A">
        <w:rPr>
          <w:rFonts w:ascii="Times New Roman" w:hAnsi="Times New Roman"/>
          <w:sz w:val="24"/>
        </w:rPr>
        <w:t xml:space="preserve"> </w:t>
      </w:r>
      <w:r w:rsidR="00BD5AF9" w:rsidRPr="0045724A">
        <w:rPr>
          <w:rFonts w:ascii="Times New Roman" w:hAnsi="Times New Roman"/>
          <w:sz w:val="24"/>
        </w:rPr>
        <w:t>...</w:t>
      </w:r>
      <w:proofErr w:type="gramEnd"/>
      <w:r w:rsidR="00BD5AF9" w:rsidRPr="0045724A">
        <w:rPr>
          <w:rFonts w:ascii="Times New Roman" w:hAnsi="Times New Roman"/>
          <w:sz w:val="24"/>
        </w:rPr>
        <w:t>................................................................................................</w:t>
      </w:r>
      <w:r w:rsidR="00BD5AF9">
        <w:rPr>
          <w:rFonts w:ascii="Times New Roman" w:hAnsi="Times New Roman"/>
          <w:sz w:val="24"/>
        </w:rPr>
        <w:t>..</w:t>
      </w:r>
      <w:r w:rsidR="00BD5AF9" w:rsidRPr="0045724A">
        <w:rPr>
          <w:rFonts w:ascii="Times New Roman" w:hAnsi="Times New Roman"/>
          <w:sz w:val="24"/>
        </w:rPr>
        <w:t>............</w:t>
      </w:r>
      <w:r w:rsidR="00BD5AF9">
        <w:rPr>
          <w:rFonts w:ascii="Times New Roman" w:hAnsi="Times New Roman"/>
          <w:sz w:val="24"/>
        </w:rPr>
        <w:t>5</w:t>
      </w:r>
    </w:p>
    <w:p w:rsidR="003016A1" w:rsidRPr="0045724A" w:rsidRDefault="00B929AD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proofErr w:type="gramStart"/>
      <w:r w:rsidRPr="0045724A">
        <w:rPr>
          <w:rFonts w:ascii="Times New Roman" w:hAnsi="Times New Roman"/>
          <w:sz w:val="24"/>
        </w:rPr>
        <w:t xml:space="preserve">OBJETIVOS </w:t>
      </w:r>
      <w:r w:rsidR="00BD5AF9" w:rsidRPr="0045724A">
        <w:rPr>
          <w:rFonts w:ascii="Times New Roman" w:hAnsi="Times New Roman"/>
          <w:sz w:val="24"/>
        </w:rPr>
        <w:t>...</w:t>
      </w:r>
      <w:proofErr w:type="gramEnd"/>
      <w:r w:rsidR="00BD5AF9" w:rsidRPr="0045724A">
        <w:rPr>
          <w:rFonts w:ascii="Times New Roman" w:hAnsi="Times New Roman"/>
          <w:sz w:val="24"/>
        </w:rPr>
        <w:t>..............................................................................</w:t>
      </w:r>
      <w:r w:rsidR="00BD5AF9">
        <w:rPr>
          <w:rFonts w:ascii="Times New Roman" w:hAnsi="Times New Roman"/>
          <w:sz w:val="24"/>
        </w:rPr>
        <w:t>..</w:t>
      </w:r>
      <w:r w:rsidR="00BD5AF9" w:rsidRPr="0045724A">
        <w:rPr>
          <w:rFonts w:ascii="Times New Roman" w:hAnsi="Times New Roman"/>
          <w:sz w:val="24"/>
        </w:rPr>
        <w:t>.................................</w:t>
      </w:r>
      <w:r w:rsidR="00BD5AF9">
        <w:rPr>
          <w:rFonts w:ascii="Times New Roman" w:hAnsi="Times New Roman"/>
          <w:sz w:val="24"/>
        </w:rPr>
        <w:t>8</w:t>
      </w:r>
    </w:p>
    <w:p w:rsidR="003016A1" w:rsidRPr="0045724A" w:rsidRDefault="00B929AD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proofErr w:type="gramStart"/>
      <w:r w:rsidRPr="0045724A">
        <w:rPr>
          <w:rFonts w:ascii="Times New Roman" w:hAnsi="Times New Roman"/>
          <w:sz w:val="24"/>
        </w:rPr>
        <w:t xml:space="preserve">METODOLOGIA </w:t>
      </w:r>
      <w:r w:rsidR="004E122A" w:rsidRPr="0045724A">
        <w:rPr>
          <w:rFonts w:ascii="Times New Roman" w:hAnsi="Times New Roman"/>
          <w:sz w:val="24"/>
        </w:rPr>
        <w:t>...</w:t>
      </w:r>
      <w:proofErr w:type="gramEnd"/>
      <w:r w:rsidR="004E122A" w:rsidRPr="0045724A">
        <w:rPr>
          <w:rFonts w:ascii="Times New Roman" w:hAnsi="Times New Roman"/>
          <w:sz w:val="24"/>
        </w:rPr>
        <w:t>.........................................................................................</w:t>
      </w:r>
      <w:r w:rsidR="00BD5AF9">
        <w:rPr>
          <w:rFonts w:ascii="Times New Roman" w:hAnsi="Times New Roman"/>
          <w:sz w:val="24"/>
        </w:rPr>
        <w:t>...</w:t>
      </w:r>
      <w:r w:rsidR="004E122A" w:rsidRPr="0045724A">
        <w:rPr>
          <w:rFonts w:ascii="Times New Roman" w:hAnsi="Times New Roman"/>
          <w:sz w:val="24"/>
        </w:rPr>
        <w:t>..........</w:t>
      </w:r>
      <w:r w:rsidRPr="0045724A">
        <w:rPr>
          <w:rFonts w:ascii="Times New Roman" w:hAnsi="Times New Roman"/>
          <w:sz w:val="24"/>
        </w:rPr>
        <w:t>...</w:t>
      </w:r>
      <w:r w:rsidR="00BD5AF9">
        <w:rPr>
          <w:rFonts w:ascii="Times New Roman" w:hAnsi="Times New Roman"/>
          <w:sz w:val="24"/>
        </w:rPr>
        <w:t>9</w:t>
      </w:r>
    </w:p>
    <w:p w:rsidR="003016A1" w:rsidRPr="0045724A" w:rsidRDefault="004E122A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proofErr w:type="gramStart"/>
      <w:r w:rsidRPr="0045724A">
        <w:rPr>
          <w:rFonts w:ascii="Times New Roman" w:hAnsi="Times New Roman"/>
          <w:sz w:val="24"/>
        </w:rPr>
        <w:t xml:space="preserve">CRONOGRAMA </w:t>
      </w:r>
      <w:r w:rsidR="00B929AD" w:rsidRPr="0045724A">
        <w:rPr>
          <w:rFonts w:ascii="Times New Roman" w:hAnsi="Times New Roman"/>
          <w:sz w:val="24"/>
        </w:rPr>
        <w:t>.</w:t>
      </w:r>
      <w:r w:rsidRPr="0045724A">
        <w:rPr>
          <w:rFonts w:ascii="Times New Roman" w:hAnsi="Times New Roman"/>
          <w:sz w:val="24"/>
        </w:rPr>
        <w:t>..</w:t>
      </w:r>
      <w:proofErr w:type="gramEnd"/>
      <w:r w:rsidRPr="0045724A">
        <w:rPr>
          <w:rFonts w:ascii="Times New Roman" w:hAnsi="Times New Roman"/>
          <w:sz w:val="24"/>
        </w:rPr>
        <w:t>.....................................................................................................</w:t>
      </w:r>
      <w:r w:rsidR="00B929AD" w:rsidRPr="0045724A">
        <w:rPr>
          <w:rFonts w:ascii="Times New Roman" w:hAnsi="Times New Roman"/>
          <w:sz w:val="24"/>
        </w:rPr>
        <w:t>...</w:t>
      </w:r>
      <w:r w:rsidR="00BD5AF9">
        <w:rPr>
          <w:rFonts w:ascii="Times New Roman" w:hAnsi="Times New Roman"/>
          <w:sz w:val="24"/>
        </w:rPr>
        <w:t>11</w:t>
      </w:r>
    </w:p>
    <w:p w:rsidR="00B929AD" w:rsidRPr="0045724A" w:rsidRDefault="004E122A" w:rsidP="00B929AD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proofErr w:type="gramStart"/>
      <w:r w:rsidRPr="0045724A">
        <w:rPr>
          <w:rFonts w:ascii="Times New Roman" w:hAnsi="Times New Roman"/>
          <w:sz w:val="24"/>
        </w:rPr>
        <w:t>BIBLIOGRAFIA ...</w:t>
      </w:r>
      <w:proofErr w:type="gramEnd"/>
      <w:r w:rsidRPr="0045724A">
        <w:rPr>
          <w:rFonts w:ascii="Times New Roman" w:hAnsi="Times New Roman"/>
          <w:sz w:val="24"/>
        </w:rPr>
        <w:t>.....................................................................................</w:t>
      </w:r>
      <w:r w:rsidR="00882329">
        <w:rPr>
          <w:rFonts w:ascii="Times New Roman" w:hAnsi="Times New Roman"/>
          <w:sz w:val="24"/>
        </w:rPr>
        <w:t>.</w:t>
      </w:r>
      <w:r w:rsidRPr="0045724A">
        <w:rPr>
          <w:rFonts w:ascii="Times New Roman" w:hAnsi="Times New Roman"/>
          <w:sz w:val="24"/>
        </w:rPr>
        <w:t>........</w:t>
      </w:r>
      <w:r w:rsidR="00B929AD" w:rsidRPr="0045724A">
        <w:rPr>
          <w:rFonts w:ascii="Times New Roman" w:hAnsi="Times New Roman"/>
          <w:sz w:val="24"/>
        </w:rPr>
        <w:t>...........</w:t>
      </w:r>
      <w:r w:rsidR="00BD5AF9">
        <w:rPr>
          <w:rFonts w:ascii="Times New Roman" w:hAnsi="Times New Roman"/>
          <w:sz w:val="24"/>
        </w:rPr>
        <w:t>12</w:t>
      </w:r>
    </w:p>
    <w:p w:rsidR="00B929AD" w:rsidRPr="0045724A" w:rsidRDefault="00B929AD">
      <w:pPr>
        <w:rPr>
          <w:rFonts w:ascii="Times New Roman" w:hAnsi="Times New Roman"/>
          <w:sz w:val="24"/>
        </w:rPr>
      </w:pPr>
    </w:p>
    <w:p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  <w:r w:rsidRPr="0045724A">
        <w:rPr>
          <w:rFonts w:ascii="Times New Roman" w:hAnsi="Times New Roman"/>
          <w:sz w:val="28"/>
        </w:rPr>
        <w:br/>
      </w:r>
    </w:p>
    <w:p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4F6014" w:rsidRPr="0045724A" w:rsidRDefault="004F6014">
      <w:pPr>
        <w:spacing w:after="0" w:line="240" w:lineRule="auto"/>
        <w:rPr>
          <w:rFonts w:ascii="Times New Roman" w:hAnsi="Times New Roman"/>
          <w:sz w:val="28"/>
        </w:rPr>
      </w:pPr>
      <w:r w:rsidRPr="0045724A">
        <w:rPr>
          <w:rFonts w:ascii="Times New Roman" w:hAnsi="Times New Roman"/>
          <w:sz w:val="28"/>
        </w:rPr>
        <w:br w:type="page"/>
      </w:r>
    </w:p>
    <w:p w:rsidR="003016A1" w:rsidRPr="0045724A" w:rsidRDefault="004E122A" w:rsidP="00B929AD">
      <w:pPr>
        <w:spacing w:before="120" w:after="120" w:line="240" w:lineRule="auto"/>
        <w:jc w:val="center"/>
        <w:rPr>
          <w:rFonts w:ascii="Times New Roman" w:hAnsi="Times New Roman"/>
          <w:b/>
          <w:sz w:val="28"/>
        </w:rPr>
      </w:pPr>
      <w:r w:rsidRPr="0045724A">
        <w:rPr>
          <w:rFonts w:ascii="Times New Roman" w:hAnsi="Times New Roman"/>
          <w:sz w:val="28"/>
        </w:rPr>
        <w:lastRenderedPageBreak/>
        <w:t>MOTIVAÇÃO</w:t>
      </w:r>
    </w:p>
    <w:p w:rsidR="003016A1" w:rsidRPr="0045724A" w:rsidRDefault="003016A1">
      <w:pPr>
        <w:spacing w:after="120" w:line="360" w:lineRule="auto"/>
        <w:ind w:firstLine="851"/>
        <w:jc w:val="both"/>
        <w:rPr>
          <w:rFonts w:ascii="Times New Roman" w:hAnsi="Times New Roman"/>
          <w:sz w:val="24"/>
        </w:rPr>
      </w:pPr>
    </w:p>
    <w:p w:rsidR="00056073" w:rsidRPr="00056073" w:rsidRDefault="00056073" w:rsidP="00056073">
      <w:pPr>
        <w:ind w:firstLine="708"/>
        <w:jc w:val="both"/>
        <w:rPr>
          <w:rFonts w:ascii="Times New Roman" w:hAnsi="Times New Roman"/>
          <w:sz w:val="24"/>
        </w:rPr>
      </w:pPr>
      <w:r w:rsidRPr="00056073">
        <w:rPr>
          <w:rFonts w:ascii="Times New Roman" w:hAnsi="Times New Roman"/>
          <w:sz w:val="24"/>
        </w:rPr>
        <w:t xml:space="preserve">A necessidade dos hospitais por diagnósticos de exames radiológicos de forma rápida e precisa, somada a avanços computacionais e de processamento de imagens, resultou no fato da criação de novas frentes de pesquisa relacionadas aos diagnósticos auxiliados por computador. </w:t>
      </w:r>
      <w:r w:rsidR="0050479E" w:rsidRPr="00056073">
        <w:rPr>
          <w:rFonts w:ascii="Times New Roman" w:hAnsi="Times New Roman"/>
          <w:sz w:val="24"/>
        </w:rPr>
        <w:t>(</w:t>
      </w:r>
      <w:r w:rsidR="0050479E">
        <w:rPr>
          <w:rFonts w:ascii="Times New Roman" w:hAnsi="Times New Roman"/>
          <w:sz w:val="24"/>
        </w:rPr>
        <w:t>SEIXAS, 2005)</w:t>
      </w:r>
    </w:p>
    <w:p w:rsidR="00056073" w:rsidRPr="00056073" w:rsidRDefault="00056073" w:rsidP="00056073">
      <w:pPr>
        <w:ind w:firstLine="708"/>
        <w:jc w:val="both"/>
        <w:rPr>
          <w:rFonts w:ascii="Times New Roman" w:hAnsi="Times New Roman"/>
          <w:sz w:val="24"/>
        </w:rPr>
      </w:pPr>
      <w:r w:rsidRPr="00056073">
        <w:rPr>
          <w:rFonts w:ascii="Times New Roman" w:hAnsi="Times New Roman"/>
          <w:sz w:val="24"/>
        </w:rPr>
        <w:t>Também conhecidos pela sigla CAD</w:t>
      </w:r>
      <w:r w:rsidR="00AD5872">
        <w:rPr>
          <w:rFonts w:ascii="Times New Roman" w:hAnsi="Times New Roman"/>
          <w:sz w:val="24"/>
        </w:rPr>
        <w:t xml:space="preserve"> (</w:t>
      </w:r>
      <w:proofErr w:type="spellStart"/>
      <w:r w:rsidR="00AD5872" w:rsidRPr="00766B60">
        <w:rPr>
          <w:rFonts w:ascii="Times New Roman" w:hAnsi="Times New Roman"/>
          <w:i/>
          <w:sz w:val="24"/>
        </w:rPr>
        <w:t>Computer-Aided</w:t>
      </w:r>
      <w:proofErr w:type="spellEnd"/>
      <w:r w:rsidR="00AD5872" w:rsidRPr="00766B60">
        <w:rPr>
          <w:rFonts w:ascii="Times New Roman" w:hAnsi="Times New Roman"/>
          <w:i/>
          <w:sz w:val="24"/>
        </w:rPr>
        <w:t xml:space="preserve"> </w:t>
      </w:r>
      <w:proofErr w:type="spellStart"/>
      <w:r w:rsidR="00AD5872" w:rsidRPr="00766B60">
        <w:rPr>
          <w:rFonts w:ascii="Times New Roman" w:hAnsi="Times New Roman"/>
          <w:i/>
          <w:sz w:val="24"/>
        </w:rPr>
        <w:t>Diagnosis</w:t>
      </w:r>
      <w:proofErr w:type="spellEnd"/>
      <w:r w:rsidRPr="00056073">
        <w:rPr>
          <w:rFonts w:ascii="Times New Roman" w:hAnsi="Times New Roman"/>
          <w:sz w:val="24"/>
        </w:rPr>
        <w:t xml:space="preserve">), os diagnósticos auxiliados por computador são diagnósticos realizados por especialistas da área da saúde que se utilizam dos resultados de análises quantitativas automatizadas de imagens radiográficas como informações adicionais para chegar a um diagnóstico. </w:t>
      </w:r>
      <w:r w:rsidR="0050479E" w:rsidRPr="00056073">
        <w:rPr>
          <w:rFonts w:ascii="Times New Roman" w:hAnsi="Times New Roman"/>
          <w:sz w:val="24"/>
        </w:rPr>
        <w:t>(</w:t>
      </w:r>
      <w:r w:rsidR="0050479E">
        <w:rPr>
          <w:rFonts w:ascii="Times New Roman" w:hAnsi="Times New Roman"/>
          <w:sz w:val="24"/>
        </w:rPr>
        <w:t>SEIXAS, 2005)</w:t>
      </w:r>
    </w:p>
    <w:p w:rsidR="00056073" w:rsidRPr="00056073" w:rsidRDefault="00056073" w:rsidP="00056073">
      <w:pPr>
        <w:ind w:firstLine="708"/>
        <w:jc w:val="both"/>
        <w:rPr>
          <w:rFonts w:ascii="Times New Roman" w:hAnsi="Times New Roman"/>
          <w:sz w:val="24"/>
        </w:rPr>
      </w:pPr>
      <w:r w:rsidRPr="00056073">
        <w:rPr>
          <w:rFonts w:ascii="Times New Roman" w:hAnsi="Times New Roman"/>
          <w:sz w:val="24"/>
        </w:rPr>
        <w:t>Desta maneira, estas imagens tem se tornado cada vez mais importantes para diagnóstico e terapia de pacientes, porém</w:t>
      </w:r>
      <w:r w:rsidR="00274B4A">
        <w:rPr>
          <w:rFonts w:ascii="Times New Roman" w:hAnsi="Times New Roman"/>
          <w:sz w:val="24"/>
        </w:rPr>
        <w:t>,</w:t>
      </w:r>
      <w:r w:rsidRPr="00056073">
        <w:rPr>
          <w:rFonts w:ascii="Times New Roman" w:hAnsi="Times New Roman"/>
          <w:sz w:val="24"/>
        </w:rPr>
        <w:t xml:space="preserve"> a sua manipulação computacional tem se tornado mais complexa</w:t>
      </w:r>
      <w:r w:rsidR="00274B4A">
        <w:rPr>
          <w:rFonts w:ascii="Times New Roman" w:hAnsi="Times New Roman"/>
          <w:sz w:val="24"/>
        </w:rPr>
        <w:t>,</w:t>
      </w:r>
      <w:r w:rsidRPr="00056073">
        <w:rPr>
          <w:rFonts w:ascii="Times New Roman" w:hAnsi="Times New Roman"/>
          <w:sz w:val="24"/>
        </w:rPr>
        <w:t xml:space="preserve"> devido ao volume de imagens produzidas nos hospitais e a crescente demanda dos profissionais da saúde no uso clínico destas imagens. </w:t>
      </w:r>
      <w:r w:rsidR="0050479E" w:rsidRPr="00056073">
        <w:rPr>
          <w:rFonts w:ascii="Times New Roman" w:hAnsi="Times New Roman"/>
          <w:sz w:val="24"/>
        </w:rPr>
        <w:t>(</w:t>
      </w:r>
      <w:r w:rsidR="0050479E">
        <w:rPr>
          <w:rFonts w:ascii="Times New Roman" w:hAnsi="Times New Roman"/>
          <w:sz w:val="24"/>
        </w:rPr>
        <w:t>SANTOS, 2009</w:t>
      </w:r>
      <w:r w:rsidR="0050479E" w:rsidRPr="00056073">
        <w:rPr>
          <w:rFonts w:ascii="Times New Roman" w:hAnsi="Times New Roman"/>
          <w:sz w:val="24"/>
        </w:rPr>
        <w:t>)</w:t>
      </w:r>
    </w:p>
    <w:p w:rsidR="00056073" w:rsidRPr="00056073" w:rsidRDefault="00056073" w:rsidP="00056073">
      <w:pPr>
        <w:ind w:firstLine="708"/>
        <w:jc w:val="both"/>
        <w:rPr>
          <w:rFonts w:ascii="Times New Roman" w:hAnsi="Times New Roman"/>
          <w:sz w:val="24"/>
        </w:rPr>
      </w:pPr>
      <w:r w:rsidRPr="00056073">
        <w:rPr>
          <w:rFonts w:ascii="Times New Roman" w:hAnsi="Times New Roman"/>
          <w:sz w:val="24"/>
        </w:rPr>
        <w:t>Essas técnicas de obtenção de dados médicos surgiram nos anos 70</w:t>
      </w:r>
      <w:r w:rsidR="00274B4A">
        <w:rPr>
          <w:rFonts w:ascii="Times New Roman" w:hAnsi="Times New Roman"/>
          <w:sz w:val="24"/>
        </w:rPr>
        <w:t>,</w:t>
      </w:r>
      <w:r w:rsidRPr="00056073">
        <w:rPr>
          <w:rFonts w:ascii="Times New Roman" w:hAnsi="Times New Roman"/>
          <w:sz w:val="24"/>
        </w:rPr>
        <w:t xml:space="preserve"> quando foram realizadas descobertas que modernizaram a área da medicina diagnóstica, fornecendo visões internas de quase todas as seções do corpo humano</w:t>
      </w:r>
      <w:r w:rsidR="00274B4A">
        <w:rPr>
          <w:rFonts w:ascii="Times New Roman" w:hAnsi="Times New Roman"/>
          <w:sz w:val="24"/>
        </w:rPr>
        <w:t>,</w:t>
      </w:r>
      <w:r w:rsidRPr="00056073">
        <w:rPr>
          <w:rFonts w:ascii="Times New Roman" w:hAnsi="Times New Roman"/>
          <w:sz w:val="24"/>
        </w:rPr>
        <w:t xml:space="preserve"> permitindo assim</w:t>
      </w:r>
      <w:r w:rsidR="00274B4A">
        <w:rPr>
          <w:rFonts w:ascii="Times New Roman" w:hAnsi="Times New Roman"/>
          <w:sz w:val="24"/>
        </w:rPr>
        <w:t>,</w:t>
      </w:r>
      <w:r w:rsidRPr="00056073">
        <w:rPr>
          <w:rFonts w:ascii="Times New Roman" w:hAnsi="Times New Roman"/>
          <w:sz w:val="24"/>
        </w:rPr>
        <w:t xml:space="preserve"> a antecipação do diagnóstico de tumores, doenças cardíacas e outras moléstias, ajudando a salvar vidas humanas</w:t>
      </w:r>
      <w:r w:rsidR="001D33CF">
        <w:rPr>
          <w:rFonts w:ascii="Times New Roman" w:hAnsi="Times New Roman"/>
          <w:sz w:val="24"/>
        </w:rPr>
        <w:t>.</w:t>
      </w:r>
      <w:r w:rsidRPr="00056073">
        <w:rPr>
          <w:rFonts w:ascii="Times New Roman" w:hAnsi="Times New Roman"/>
          <w:sz w:val="24"/>
        </w:rPr>
        <w:t xml:space="preserve"> (GROSS, 1998</w:t>
      </w:r>
      <w:r w:rsidR="001D33CF">
        <w:rPr>
          <w:rFonts w:ascii="Times New Roman" w:hAnsi="Times New Roman"/>
          <w:sz w:val="24"/>
        </w:rPr>
        <w:t xml:space="preserve"> apud </w:t>
      </w:r>
      <w:r w:rsidR="0050479E">
        <w:rPr>
          <w:rFonts w:ascii="Times New Roman" w:hAnsi="Times New Roman"/>
          <w:sz w:val="24"/>
        </w:rPr>
        <w:t>SANTOS, 2009</w:t>
      </w:r>
      <w:r w:rsidR="0050479E" w:rsidRPr="00056073">
        <w:rPr>
          <w:rFonts w:ascii="Times New Roman" w:hAnsi="Times New Roman"/>
          <w:sz w:val="24"/>
        </w:rPr>
        <w:t>)</w:t>
      </w:r>
    </w:p>
    <w:p w:rsidR="00056073" w:rsidRPr="00056073" w:rsidRDefault="00056073" w:rsidP="00056073">
      <w:pPr>
        <w:ind w:firstLine="708"/>
        <w:jc w:val="both"/>
        <w:rPr>
          <w:rFonts w:ascii="Times New Roman" w:hAnsi="Times New Roman"/>
          <w:sz w:val="24"/>
        </w:rPr>
      </w:pPr>
      <w:r w:rsidRPr="00056073">
        <w:rPr>
          <w:rFonts w:ascii="Times New Roman" w:hAnsi="Times New Roman"/>
          <w:sz w:val="24"/>
        </w:rPr>
        <w:t xml:space="preserve">Na área da saúde tem se tornado comum a necessidade de integrar e </w:t>
      </w:r>
      <w:proofErr w:type="gramStart"/>
      <w:r w:rsidRPr="00056073">
        <w:rPr>
          <w:rFonts w:ascii="Times New Roman" w:hAnsi="Times New Roman"/>
          <w:sz w:val="24"/>
        </w:rPr>
        <w:t>compartilhar dados e operações de diferentes sistemas, sendo assim, diversas soluções tem sido</w:t>
      </w:r>
      <w:proofErr w:type="gramEnd"/>
      <w:r w:rsidRPr="00056073">
        <w:rPr>
          <w:rFonts w:ascii="Times New Roman" w:hAnsi="Times New Roman"/>
          <w:sz w:val="24"/>
        </w:rPr>
        <w:t xml:space="preserve"> estudadas e propostas </w:t>
      </w:r>
      <w:r w:rsidR="00217F13">
        <w:rPr>
          <w:rFonts w:ascii="Times New Roman" w:hAnsi="Times New Roman"/>
          <w:sz w:val="24"/>
        </w:rPr>
        <w:t>(</w:t>
      </w:r>
      <w:proofErr w:type="spellStart"/>
      <w:r w:rsidRPr="00056073">
        <w:rPr>
          <w:rFonts w:ascii="Times New Roman" w:hAnsi="Times New Roman"/>
          <w:sz w:val="24"/>
        </w:rPr>
        <w:t>Erberich</w:t>
      </w:r>
      <w:proofErr w:type="spellEnd"/>
      <w:r w:rsidRPr="00056073">
        <w:rPr>
          <w:rFonts w:ascii="Times New Roman" w:hAnsi="Times New Roman"/>
          <w:sz w:val="24"/>
        </w:rPr>
        <w:t xml:space="preserve"> </w:t>
      </w:r>
      <w:proofErr w:type="spellStart"/>
      <w:r w:rsidRPr="00056073">
        <w:rPr>
          <w:rFonts w:ascii="Times New Roman" w:hAnsi="Times New Roman"/>
          <w:sz w:val="24"/>
        </w:rPr>
        <w:t>et</w:t>
      </w:r>
      <w:proofErr w:type="spellEnd"/>
      <w:r w:rsidRPr="00056073">
        <w:rPr>
          <w:rFonts w:ascii="Times New Roman" w:hAnsi="Times New Roman"/>
          <w:sz w:val="24"/>
        </w:rPr>
        <w:t xml:space="preserve"> al. 2007, </w:t>
      </w:r>
      <w:proofErr w:type="spellStart"/>
      <w:r w:rsidRPr="00056073">
        <w:rPr>
          <w:rFonts w:ascii="Times New Roman" w:hAnsi="Times New Roman"/>
          <w:sz w:val="24"/>
        </w:rPr>
        <w:t>Sharma</w:t>
      </w:r>
      <w:proofErr w:type="spellEnd"/>
      <w:r w:rsidRPr="00056073">
        <w:rPr>
          <w:rFonts w:ascii="Times New Roman" w:hAnsi="Times New Roman"/>
          <w:sz w:val="24"/>
        </w:rPr>
        <w:t xml:space="preserve"> </w:t>
      </w:r>
      <w:proofErr w:type="spellStart"/>
      <w:r w:rsidRPr="00056073">
        <w:rPr>
          <w:rFonts w:ascii="Times New Roman" w:hAnsi="Times New Roman"/>
          <w:sz w:val="24"/>
        </w:rPr>
        <w:t>et</w:t>
      </w:r>
      <w:proofErr w:type="spellEnd"/>
      <w:r w:rsidRPr="00056073">
        <w:rPr>
          <w:rFonts w:ascii="Times New Roman" w:hAnsi="Times New Roman"/>
          <w:sz w:val="24"/>
        </w:rPr>
        <w:t xml:space="preserve"> al. 2007, </w:t>
      </w:r>
      <w:proofErr w:type="spellStart"/>
      <w:r w:rsidRPr="00056073">
        <w:rPr>
          <w:rFonts w:ascii="Times New Roman" w:hAnsi="Times New Roman"/>
          <w:sz w:val="24"/>
        </w:rPr>
        <w:t>Gurcan</w:t>
      </w:r>
      <w:proofErr w:type="spellEnd"/>
      <w:r w:rsidRPr="00056073">
        <w:rPr>
          <w:rFonts w:ascii="Times New Roman" w:hAnsi="Times New Roman"/>
          <w:sz w:val="24"/>
        </w:rPr>
        <w:t xml:space="preserve"> </w:t>
      </w:r>
      <w:proofErr w:type="spellStart"/>
      <w:r w:rsidRPr="00056073">
        <w:rPr>
          <w:rFonts w:ascii="Times New Roman" w:hAnsi="Times New Roman"/>
          <w:sz w:val="24"/>
        </w:rPr>
        <w:t>et</w:t>
      </w:r>
      <w:proofErr w:type="spellEnd"/>
      <w:r w:rsidRPr="00056073">
        <w:rPr>
          <w:rFonts w:ascii="Times New Roman" w:hAnsi="Times New Roman"/>
          <w:sz w:val="24"/>
        </w:rPr>
        <w:t xml:space="preserve"> al. 2007</w:t>
      </w:r>
      <w:r w:rsidR="00217F13">
        <w:rPr>
          <w:rFonts w:ascii="Times New Roman" w:hAnsi="Times New Roman"/>
          <w:sz w:val="24"/>
        </w:rPr>
        <w:t xml:space="preserve"> apud COSTA,</w:t>
      </w:r>
      <w:r w:rsidR="001D33CF">
        <w:rPr>
          <w:rFonts w:ascii="Times New Roman" w:hAnsi="Times New Roman"/>
          <w:sz w:val="24"/>
        </w:rPr>
        <w:t xml:space="preserve"> </w:t>
      </w:r>
      <w:r w:rsidR="00217F13">
        <w:rPr>
          <w:rFonts w:ascii="Times New Roman" w:hAnsi="Times New Roman"/>
          <w:sz w:val="24"/>
        </w:rPr>
        <w:t>2008)</w:t>
      </w:r>
      <w:r w:rsidRPr="00056073">
        <w:rPr>
          <w:rFonts w:ascii="Times New Roman" w:hAnsi="Times New Roman"/>
          <w:sz w:val="24"/>
        </w:rPr>
        <w:t xml:space="preserve">. Esta necessidade surge tanto entre instituições diferentes quanto entre sistemas de uma mesma instituição. </w:t>
      </w:r>
      <w:r w:rsidR="0050479E" w:rsidRPr="00056073">
        <w:rPr>
          <w:rFonts w:ascii="Times New Roman" w:hAnsi="Times New Roman"/>
          <w:sz w:val="24"/>
        </w:rPr>
        <w:t>(</w:t>
      </w:r>
      <w:r w:rsidR="0050479E">
        <w:rPr>
          <w:rFonts w:ascii="Times New Roman" w:hAnsi="Times New Roman"/>
          <w:sz w:val="24"/>
        </w:rPr>
        <w:t>COSTA, 2008</w:t>
      </w:r>
      <w:r w:rsidR="0050479E" w:rsidRPr="00056073">
        <w:rPr>
          <w:rFonts w:ascii="Times New Roman" w:hAnsi="Times New Roman"/>
          <w:sz w:val="24"/>
        </w:rPr>
        <w:t>)</w:t>
      </w:r>
    </w:p>
    <w:p w:rsidR="00056073" w:rsidRPr="00056073" w:rsidRDefault="00056073" w:rsidP="00056073">
      <w:pPr>
        <w:ind w:firstLine="708"/>
        <w:jc w:val="both"/>
        <w:rPr>
          <w:rFonts w:ascii="Times New Roman" w:hAnsi="Times New Roman"/>
          <w:sz w:val="24"/>
        </w:rPr>
      </w:pPr>
      <w:r w:rsidRPr="00056073">
        <w:rPr>
          <w:rFonts w:ascii="Times New Roman" w:hAnsi="Times New Roman"/>
          <w:sz w:val="24"/>
        </w:rPr>
        <w:t>Uma família de sistemas de grande importância na área da saúde atualmente são os Sistemas de Imagens Médicas</w:t>
      </w:r>
      <w:r w:rsidR="00274B4A">
        <w:rPr>
          <w:rFonts w:ascii="Times New Roman" w:hAnsi="Times New Roman"/>
          <w:sz w:val="24"/>
        </w:rPr>
        <w:t>.</w:t>
      </w:r>
      <w:r w:rsidR="00274B4A" w:rsidRPr="00056073">
        <w:rPr>
          <w:rFonts w:ascii="Times New Roman" w:hAnsi="Times New Roman"/>
          <w:sz w:val="24"/>
        </w:rPr>
        <w:t xml:space="preserve"> </w:t>
      </w:r>
      <w:r w:rsidR="00B42398">
        <w:rPr>
          <w:rFonts w:ascii="Times New Roman" w:hAnsi="Times New Roman"/>
          <w:sz w:val="24"/>
        </w:rPr>
        <w:t>De</w:t>
      </w:r>
      <w:r w:rsidRPr="00056073">
        <w:rPr>
          <w:rFonts w:ascii="Times New Roman" w:hAnsi="Times New Roman"/>
          <w:sz w:val="24"/>
        </w:rPr>
        <w:t>ntro desta família destacam-se os PACS (</w:t>
      </w:r>
      <w:r w:rsidRPr="00274B4A">
        <w:rPr>
          <w:rFonts w:ascii="Times New Roman" w:hAnsi="Times New Roman"/>
          <w:i/>
          <w:sz w:val="24"/>
        </w:rPr>
        <w:t xml:space="preserve">Picture </w:t>
      </w:r>
      <w:proofErr w:type="spellStart"/>
      <w:r w:rsidRPr="00274B4A">
        <w:rPr>
          <w:rFonts w:ascii="Times New Roman" w:hAnsi="Times New Roman"/>
          <w:i/>
          <w:sz w:val="24"/>
        </w:rPr>
        <w:t>Archiving</w:t>
      </w:r>
      <w:proofErr w:type="spellEnd"/>
      <w:r w:rsidRPr="00274B4A">
        <w:rPr>
          <w:rFonts w:ascii="Times New Roman" w:hAnsi="Times New Roman"/>
          <w:i/>
          <w:sz w:val="24"/>
        </w:rPr>
        <w:t xml:space="preserve"> </w:t>
      </w:r>
      <w:proofErr w:type="spellStart"/>
      <w:r w:rsidRPr="00274B4A">
        <w:rPr>
          <w:rFonts w:ascii="Times New Roman" w:hAnsi="Times New Roman"/>
          <w:i/>
          <w:sz w:val="24"/>
        </w:rPr>
        <w:t>and</w:t>
      </w:r>
      <w:proofErr w:type="spellEnd"/>
      <w:r w:rsidRPr="00274B4A">
        <w:rPr>
          <w:rFonts w:ascii="Times New Roman" w:hAnsi="Times New Roman"/>
          <w:i/>
          <w:sz w:val="24"/>
        </w:rPr>
        <w:t xml:space="preserve"> Communication System</w:t>
      </w:r>
      <w:r w:rsidRPr="00056073">
        <w:rPr>
          <w:rFonts w:ascii="Times New Roman" w:hAnsi="Times New Roman"/>
          <w:sz w:val="24"/>
        </w:rPr>
        <w:t xml:space="preserve"> – Sistema de Comunicação e Arquivamento de Imagens) [Huang 2004</w:t>
      </w:r>
      <w:r w:rsidR="001D33CF">
        <w:rPr>
          <w:rFonts w:ascii="Times New Roman" w:hAnsi="Times New Roman"/>
          <w:sz w:val="24"/>
        </w:rPr>
        <w:t xml:space="preserve"> apud COSTA, 2008</w:t>
      </w:r>
      <w:r w:rsidR="00274B4A" w:rsidRPr="00056073">
        <w:rPr>
          <w:rFonts w:ascii="Times New Roman" w:hAnsi="Times New Roman"/>
          <w:sz w:val="24"/>
        </w:rPr>
        <w:t>]</w:t>
      </w:r>
      <w:r w:rsidR="00274B4A">
        <w:rPr>
          <w:rFonts w:ascii="Times New Roman" w:hAnsi="Times New Roman"/>
          <w:sz w:val="24"/>
        </w:rPr>
        <w:t>. Esses são</w:t>
      </w:r>
      <w:r w:rsidR="00274B4A" w:rsidRPr="00056073">
        <w:rPr>
          <w:rFonts w:ascii="Times New Roman" w:hAnsi="Times New Roman"/>
          <w:sz w:val="24"/>
        </w:rPr>
        <w:t xml:space="preserve"> </w:t>
      </w:r>
      <w:r w:rsidRPr="00056073">
        <w:rPr>
          <w:rFonts w:ascii="Times New Roman" w:hAnsi="Times New Roman"/>
          <w:sz w:val="24"/>
        </w:rPr>
        <w:t xml:space="preserve">dispositivos de aquisição de imagem, unidades de armazenamento, processamento computacional e bancos de dados de imagens </w:t>
      </w:r>
      <w:r w:rsidR="00274B4A" w:rsidRPr="00056073">
        <w:rPr>
          <w:rFonts w:ascii="Times New Roman" w:hAnsi="Times New Roman"/>
          <w:sz w:val="24"/>
        </w:rPr>
        <w:t>médic</w:t>
      </w:r>
      <w:r w:rsidR="00274B4A">
        <w:rPr>
          <w:rFonts w:ascii="Times New Roman" w:hAnsi="Times New Roman"/>
          <w:sz w:val="24"/>
        </w:rPr>
        <w:t>a</w:t>
      </w:r>
      <w:r w:rsidR="00274B4A" w:rsidRPr="00056073">
        <w:rPr>
          <w:rFonts w:ascii="Times New Roman" w:hAnsi="Times New Roman"/>
          <w:sz w:val="24"/>
        </w:rPr>
        <w:t xml:space="preserve">s </w:t>
      </w:r>
      <w:r w:rsidRPr="00056073">
        <w:rPr>
          <w:rFonts w:ascii="Times New Roman" w:hAnsi="Times New Roman"/>
          <w:sz w:val="24"/>
        </w:rPr>
        <w:t xml:space="preserve">integrados em rede. </w:t>
      </w:r>
      <w:r w:rsidR="0050479E" w:rsidRPr="00056073">
        <w:rPr>
          <w:rFonts w:ascii="Times New Roman" w:hAnsi="Times New Roman"/>
          <w:sz w:val="24"/>
        </w:rPr>
        <w:t>(</w:t>
      </w:r>
      <w:r w:rsidR="0050479E">
        <w:rPr>
          <w:rFonts w:ascii="Times New Roman" w:hAnsi="Times New Roman"/>
          <w:sz w:val="24"/>
        </w:rPr>
        <w:t>COSTA, 2008</w:t>
      </w:r>
      <w:r w:rsidR="0050479E" w:rsidRPr="00056073">
        <w:rPr>
          <w:rFonts w:ascii="Times New Roman" w:hAnsi="Times New Roman"/>
          <w:sz w:val="24"/>
        </w:rPr>
        <w:t>)</w:t>
      </w:r>
    </w:p>
    <w:p w:rsidR="00056073" w:rsidRPr="00056073" w:rsidRDefault="00056073" w:rsidP="00056073">
      <w:pPr>
        <w:ind w:firstLine="708"/>
        <w:jc w:val="both"/>
        <w:rPr>
          <w:rFonts w:ascii="Times New Roman" w:hAnsi="Times New Roman"/>
          <w:sz w:val="24"/>
        </w:rPr>
      </w:pPr>
      <w:r w:rsidRPr="00056073">
        <w:rPr>
          <w:rFonts w:ascii="Times New Roman" w:hAnsi="Times New Roman"/>
          <w:sz w:val="24"/>
        </w:rPr>
        <w:t xml:space="preserve">Sendo assim, os PACS tem sido de grande auxílio nas áreas de Informática em Saúde, principalmente na prática da radiologia, por diminuir o uso de papel e filme radiológico, permitir revisões consistentes, melhorar o tempo e precisão dos diagnósticos e compartilhar imagens entre diferentes equipamentos, profissionais de saúde e estações de visualização. </w:t>
      </w:r>
      <w:r w:rsidR="0050479E" w:rsidRPr="00056073">
        <w:rPr>
          <w:rFonts w:ascii="Times New Roman" w:hAnsi="Times New Roman"/>
          <w:sz w:val="24"/>
        </w:rPr>
        <w:t>(</w:t>
      </w:r>
      <w:r w:rsidR="0050479E">
        <w:rPr>
          <w:rFonts w:ascii="Times New Roman" w:hAnsi="Times New Roman"/>
          <w:sz w:val="24"/>
        </w:rPr>
        <w:t>COSTA, 2008</w:t>
      </w:r>
      <w:r w:rsidR="0050479E" w:rsidRPr="00056073">
        <w:rPr>
          <w:rFonts w:ascii="Times New Roman" w:hAnsi="Times New Roman"/>
          <w:sz w:val="24"/>
        </w:rPr>
        <w:t>)</w:t>
      </w:r>
    </w:p>
    <w:p w:rsidR="00056073" w:rsidRPr="00056073" w:rsidRDefault="00056073" w:rsidP="00056073">
      <w:pPr>
        <w:jc w:val="both"/>
        <w:rPr>
          <w:rFonts w:ascii="Times New Roman" w:hAnsi="Times New Roman"/>
          <w:sz w:val="24"/>
        </w:rPr>
      </w:pPr>
    </w:p>
    <w:p w:rsidR="00056073" w:rsidRPr="00056073" w:rsidRDefault="00056073" w:rsidP="00056073">
      <w:pPr>
        <w:ind w:firstLine="708"/>
        <w:jc w:val="both"/>
        <w:rPr>
          <w:rFonts w:ascii="Times New Roman" w:hAnsi="Times New Roman"/>
          <w:sz w:val="24"/>
        </w:rPr>
      </w:pPr>
      <w:r w:rsidRPr="00056073">
        <w:rPr>
          <w:rFonts w:ascii="Times New Roman" w:hAnsi="Times New Roman"/>
          <w:sz w:val="24"/>
        </w:rPr>
        <w:lastRenderedPageBreak/>
        <w:t xml:space="preserve">É importante que a implantação do sistema PACS em um hospital ou clínica atenda seus requisitos, pois o desempenho do sistema exerce forte influência no atendimento aos pacientes. </w:t>
      </w:r>
      <w:r w:rsidR="0050479E" w:rsidRPr="00056073">
        <w:rPr>
          <w:rFonts w:ascii="Times New Roman" w:hAnsi="Times New Roman"/>
          <w:sz w:val="24"/>
        </w:rPr>
        <w:t>(</w:t>
      </w:r>
      <w:r w:rsidR="0050479E">
        <w:rPr>
          <w:rFonts w:ascii="Times New Roman" w:hAnsi="Times New Roman"/>
          <w:sz w:val="24"/>
        </w:rPr>
        <w:t>SEIXAS, 2005</w:t>
      </w:r>
      <w:r w:rsidR="0050479E" w:rsidRPr="00056073">
        <w:rPr>
          <w:rFonts w:ascii="Times New Roman" w:hAnsi="Times New Roman"/>
          <w:sz w:val="24"/>
        </w:rPr>
        <w:t>)</w:t>
      </w:r>
    </w:p>
    <w:p w:rsidR="00056073" w:rsidRPr="00056073" w:rsidRDefault="00056073" w:rsidP="00056073">
      <w:pPr>
        <w:ind w:firstLine="708"/>
        <w:jc w:val="both"/>
        <w:rPr>
          <w:rFonts w:ascii="Times New Roman" w:hAnsi="Times New Roman"/>
          <w:sz w:val="24"/>
        </w:rPr>
      </w:pPr>
      <w:r w:rsidRPr="00056073">
        <w:rPr>
          <w:rFonts w:ascii="Times New Roman" w:hAnsi="Times New Roman"/>
          <w:sz w:val="24"/>
        </w:rPr>
        <w:t xml:space="preserve">No início da utilização das técnicas de geração de imagens, com o desenvolvimento da tomografia computadorizada e demais modalidades de diagnóstico baseados em imagens digitais, a inexistência de um padrão comum trazia uma série de problemas ao interconectar sistemas de diferentes fornecedores. </w:t>
      </w:r>
      <w:r w:rsidR="0085015D" w:rsidRPr="00766B60">
        <w:rPr>
          <w:rFonts w:ascii="Times New Roman" w:hAnsi="Times New Roman"/>
          <w:sz w:val="24"/>
        </w:rPr>
        <w:t>(SEIXAS, 2005; SANTOS, 2009)</w:t>
      </w:r>
    </w:p>
    <w:p w:rsidR="00056073" w:rsidRPr="00056073" w:rsidRDefault="00056073" w:rsidP="00056073">
      <w:pPr>
        <w:ind w:firstLine="708"/>
        <w:jc w:val="both"/>
        <w:rPr>
          <w:rFonts w:ascii="Times New Roman" w:hAnsi="Times New Roman"/>
          <w:sz w:val="24"/>
        </w:rPr>
      </w:pPr>
      <w:r w:rsidRPr="00056073">
        <w:rPr>
          <w:rFonts w:ascii="Times New Roman" w:hAnsi="Times New Roman"/>
          <w:sz w:val="24"/>
        </w:rPr>
        <w:t>O sucesso das aplicações PACS vem da adoção generalizada do padrão DICOM (</w:t>
      </w:r>
      <w:r w:rsidRPr="00274B4A">
        <w:rPr>
          <w:rFonts w:ascii="Times New Roman" w:hAnsi="Times New Roman"/>
          <w:i/>
          <w:sz w:val="24"/>
        </w:rPr>
        <w:t xml:space="preserve">Digital </w:t>
      </w:r>
      <w:proofErr w:type="spellStart"/>
      <w:r w:rsidRPr="00274B4A">
        <w:rPr>
          <w:rFonts w:ascii="Times New Roman" w:hAnsi="Times New Roman"/>
          <w:i/>
          <w:sz w:val="24"/>
        </w:rPr>
        <w:t>Imaging</w:t>
      </w:r>
      <w:proofErr w:type="spellEnd"/>
      <w:r w:rsidRPr="00274B4A">
        <w:rPr>
          <w:rFonts w:ascii="Times New Roman" w:hAnsi="Times New Roman"/>
          <w:i/>
          <w:sz w:val="24"/>
        </w:rPr>
        <w:t xml:space="preserve"> </w:t>
      </w:r>
      <w:r w:rsidR="00F277B4">
        <w:rPr>
          <w:rFonts w:ascii="Times New Roman" w:hAnsi="Times New Roman"/>
          <w:i/>
          <w:sz w:val="24"/>
        </w:rPr>
        <w:t>Communication in</w:t>
      </w:r>
      <w:r w:rsidRPr="00274B4A">
        <w:rPr>
          <w:rFonts w:ascii="Times New Roman" w:hAnsi="Times New Roman"/>
          <w:i/>
          <w:sz w:val="24"/>
        </w:rPr>
        <w:t xml:space="preserve"> Medicine</w:t>
      </w:r>
      <w:r w:rsidRPr="00056073">
        <w:rPr>
          <w:rFonts w:ascii="Times New Roman" w:hAnsi="Times New Roman"/>
          <w:sz w:val="24"/>
        </w:rPr>
        <w:t>) [NEMA 2008</w:t>
      </w:r>
      <w:r w:rsidR="001D33CF">
        <w:rPr>
          <w:rFonts w:ascii="Times New Roman" w:hAnsi="Times New Roman"/>
          <w:sz w:val="24"/>
        </w:rPr>
        <w:t xml:space="preserve"> apud COSTA, 2008</w:t>
      </w:r>
      <w:r w:rsidR="00274B4A" w:rsidRPr="00056073">
        <w:rPr>
          <w:rFonts w:ascii="Times New Roman" w:hAnsi="Times New Roman"/>
          <w:sz w:val="24"/>
        </w:rPr>
        <w:t>]</w:t>
      </w:r>
      <w:r w:rsidR="00274B4A">
        <w:rPr>
          <w:rFonts w:ascii="Times New Roman" w:hAnsi="Times New Roman"/>
          <w:sz w:val="24"/>
        </w:rPr>
        <w:t>. Esse é</w:t>
      </w:r>
      <w:r w:rsidR="00274B4A" w:rsidRPr="00056073">
        <w:rPr>
          <w:rFonts w:ascii="Times New Roman" w:hAnsi="Times New Roman"/>
          <w:sz w:val="24"/>
        </w:rPr>
        <w:t xml:space="preserve"> </w:t>
      </w:r>
      <w:r w:rsidRPr="00056073">
        <w:rPr>
          <w:rFonts w:ascii="Times New Roman" w:hAnsi="Times New Roman"/>
          <w:sz w:val="24"/>
        </w:rPr>
        <w:t xml:space="preserve">um conjunto de normas para tratamento, armazenamento e transmissão de informação e de imagens médicas, encapsuladas com suas informações inerentes, em um formato eletrônico, padronizando as mensagens trocadas entre os subsistemas. </w:t>
      </w:r>
      <w:r w:rsidR="0050479E" w:rsidRPr="00056073">
        <w:rPr>
          <w:rFonts w:ascii="Times New Roman" w:hAnsi="Times New Roman"/>
          <w:sz w:val="24"/>
        </w:rPr>
        <w:t>(</w:t>
      </w:r>
      <w:r w:rsidR="0050479E">
        <w:rPr>
          <w:rFonts w:ascii="Times New Roman" w:hAnsi="Times New Roman"/>
          <w:sz w:val="24"/>
        </w:rPr>
        <w:t>COSTA, 2008</w:t>
      </w:r>
      <w:r w:rsidR="0050479E" w:rsidRPr="00056073">
        <w:rPr>
          <w:rFonts w:ascii="Times New Roman" w:hAnsi="Times New Roman"/>
          <w:sz w:val="24"/>
        </w:rPr>
        <w:t>)</w:t>
      </w:r>
    </w:p>
    <w:p w:rsidR="00056073" w:rsidRPr="00056073" w:rsidRDefault="00056073" w:rsidP="00056073">
      <w:pPr>
        <w:ind w:firstLine="708"/>
        <w:jc w:val="both"/>
        <w:rPr>
          <w:rFonts w:ascii="Times New Roman" w:hAnsi="Times New Roman"/>
          <w:sz w:val="24"/>
        </w:rPr>
      </w:pPr>
      <w:r w:rsidRPr="00056073">
        <w:rPr>
          <w:rFonts w:ascii="Times New Roman" w:hAnsi="Times New Roman"/>
          <w:sz w:val="24"/>
        </w:rPr>
        <w:t xml:space="preserve">Preocupados com a conectividade dos equipamentos médico-hospitalares, independente de fabricantes, o Colégio Americano de Radiologia (ACR – </w:t>
      </w:r>
      <w:proofErr w:type="spellStart"/>
      <w:r w:rsidRPr="00274B4A">
        <w:rPr>
          <w:rFonts w:ascii="Times New Roman" w:hAnsi="Times New Roman"/>
          <w:i/>
          <w:sz w:val="24"/>
        </w:rPr>
        <w:t>American</w:t>
      </w:r>
      <w:proofErr w:type="spellEnd"/>
      <w:r w:rsidRPr="00274B4A">
        <w:rPr>
          <w:rFonts w:ascii="Times New Roman" w:hAnsi="Times New Roman"/>
          <w:i/>
          <w:sz w:val="24"/>
        </w:rPr>
        <w:t xml:space="preserve"> </w:t>
      </w:r>
      <w:proofErr w:type="spellStart"/>
      <w:r w:rsidRPr="00274B4A">
        <w:rPr>
          <w:rFonts w:ascii="Times New Roman" w:hAnsi="Times New Roman"/>
          <w:i/>
          <w:sz w:val="24"/>
        </w:rPr>
        <w:t>College</w:t>
      </w:r>
      <w:proofErr w:type="spellEnd"/>
      <w:r w:rsidRPr="00274B4A">
        <w:rPr>
          <w:rFonts w:ascii="Times New Roman" w:hAnsi="Times New Roman"/>
          <w:i/>
          <w:sz w:val="24"/>
        </w:rPr>
        <w:t xml:space="preserve"> </w:t>
      </w:r>
      <w:proofErr w:type="spellStart"/>
      <w:r w:rsidRPr="00274B4A">
        <w:rPr>
          <w:rFonts w:ascii="Times New Roman" w:hAnsi="Times New Roman"/>
          <w:i/>
          <w:sz w:val="24"/>
        </w:rPr>
        <w:t>of</w:t>
      </w:r>
      <w:proofErr w:type="spellEnd"/>
      <w:r w:rsidRPr="00274B4A">
        <w:rPr>
          <w:rFonts w:ascii="Times New Roman" w:hAnsi="Times New Roman"/>
          <w:i/>
          <w:sz w:val="24"/>
        </w:rPr>
        <w:t xml:space="preserve"> </w:t>
      </w:r>
      <w:proofErr w:type="spellStart"/>
      <w:r w:rsidRPr="00274B4A">
        <w:rPr>
          <w:rFonts w:ascii="Times New Roman" w:hAnsi="Times New Roman"/>
          <w:i/>
          <w:sz w:val="24"/>
        </w:rPr>
        <w:t>Radiology</w:t>
      </w:r>
      <w:proofErr w:type="spellEnd"/>
      <w:r w:rsidRPr="00056073">
        <w:rPr>
          <w:rFonts w:ascii="Times New Roman" w:hAnsi="Times New Roman"/>
          <w:sz w:val="24"/>
        </w:rPr>
        <w:t xml:space="preserve">) e a Associação de Fabricantes de Equipamentos Elétricos (NEMA – </w:t>
      </w:r>
      <w:proofErr w:type="spellStart"/>
      <w:r w:rsidRPr="00274B4A">
        <w:rPr>
          <w:rFonts w:ascii="Times New Roman" w:hAnsi="Times New Roman"/>
          <w:i/>
          <w:sz w:val="24"/>
        </w:rPr>
        <w:t>National</w:t>
      </w:r>
      <w:proofErr w:type="spellEnd"/>
      <w:r w:rsidRPr="00274B4A">
        <w:rPr>
          <w:rFonts w:ascii="Times New Roman" w:hAnsi="Times New Roman"/>
          <w:i/>
          <w:sz w:val="24"/>
        </w:rPr>
        <w:t xml:space="preserve"> </w:t>
      </w:r>
      <w:proofErr w:type="spellStart"/>
      <w:r w:rsidRPr="00274B4A">
        <w:rPr>
          <w:rFonts w:ascii="Times New Roman" w:hAnsi="Times New Roman"/>
          <w:i/>
          <w:sz w:val="24"/>
        </w:rPr>
        <w:t>Electrical</w:t>
      </w:r>
      <w:proofErr w:type="spellEnd"/>
      <w:r w:rsidRPr="00274B4A">
        <w:rPr>
          <w:rFonts w:ascii="Times New Roman" w:hAnsi="Times New Roman"/>
          <w:i/>
          <w:sz w:val="24"/>
        </w:rPr>
        <w:t xml:space="preserve"> </w:t>
      </w:r>
      <w:proofErr w:type="spellStart"/>
      <w:r w:rsidRPr="00274B4A">
        <w:rPr>
          <w:rFonts w:ascii="Times New Roman" w:hAnsi="Times New Roman"/>
          <w:i/>
          <w:sz w:val="24"/>
        </w:rPr>
        <w:t>Manufactures</w:t>
      </w:r>
      <w:proofErr w:type="spellEnd"/>
      <w:r w:rsidRPr="00274B4A">
        <w:rPr>
          <w:rFonts w:ascii="Times New Roman" w:hAnsi="Times New Roman"/>
          <w:i/>
          <w:sz w:val="24"/>
        </w:rPr>
        <w:t xml:space="preserve"> </w:t>
      </w:r>
      <w:proofErr w:type="spellStart"/>
      <w:r w:rsidRPr="00274B4A">
        <w:rPr>
          <w:rFonts w:ascii="Times New Roman" w:hAnsi="Times New Roman"/>
          <w:i/>
          <w:sz w:val="24"/>
        </w:rPr>
        <w:t>Association</w:t>
      </w:r>
      <w:proofErr w:type="spellEnd"/>
      <w:r w:rsidRPr="00056073">
        <w:rPr>
          <w:rFonts w:ascii="Times New Roman" w:hAnsi="Times New Roman"/>
          <w:sz w:val="24"/>
        </w:rPr>
        <w:t xml:space="preserve">) formaram um comitê em 1983, com a necessidade de estabelecer este padrão para a transferência de imagens e informações entre dispositivos fabricados por diferentes fornecedores. </w:t>
      </w:r>
      <w:r w:rsidR="005B6B78" w:rsidRPr="00217F13">
        <w:rPr>
          <w:rFonts w:ascii="Times New Roman" w:hAnsi="Times New Roman"/>
          <w:sz w:val="24"/>
        </w:rPr>
        <w:t>(SEIXAS, 2005; SANTOS, 2009)</w:t>
      </w:r>
    </w:p>
    <w:p w:rsidR="00056073" w:rsidRPr="00056073" w:rsidRDefault="00056073" w:rsidP="00056073">
      <w:pPr>
        <w:ind w:firstLine="708"/>
        <w:jc w:val="both"/>
        <w:rPr>
          <w:rFonts w:ascii="Times New Roman" w:hAnsi="Times New Roman"/>
          <w:sz w:val="24"/>
        </w:rPr>
      </w:pPr>
      <w:r w:rsidRPr="00056073">
        <w:rPr>
          <w:rFonts w:ascii="Times New Roman" w:hAnsi="Times New Roman"/>
          <w:sz w:val="24"/>
        </w:rPr>
        <w:t>Após dois anos de trabalho, em 1985, a primeira versão do padrão foi lançada, chamada de ACR-NEMA Version 1.0 (ou ACR-NEMA 300-1985), e a partir desta, varias melhorias foram sugeridas. Então</w:t>
      </w:r>
      <w:r w:rsidR="00274B4A">
        <w:rPr>
          <w:rFonts w:ascii="Times New Roman" w:hAnsi="Times New Roman"/>
          <w:sz w:val="24"/>
        </w:rPr>
        <w:t>,</w:t>
      </w:r>
      <w:r w:rsidRPr="00056073">
        <w:rPr>
          <w:rFonts w:ascii="Times New Roman" w:hAnsi="Times New Roman"/>
          <w:sz w:val="24"/>
        </w:rPr>
        <w:t xml:space="preserve"> em 1988</w:t>
      </w:r>
      <w:r w:rsidR="00274B4A">
        <w:rPr>
          <w:rFonts w:ascii="Times New Roman" w:hAnsi="Times New Roman"/>
          <w:sz w:val="24"/>
        </w:rPr>
        <w:t>,</w:t>
      </w:r>
      <w:r w:rsidRPr="00056073">
        <w:rPr>
          <w:rFonts w:ascii="Times New Roman" w:hAnsi="Times New Roman"/>
          <w:sz w:val="24"/>
        </w:rPr>
        <w:t xml:space="preserve"> a ACR-NEMA Version 2.0 (também conhecida como ACR-NEMA 300-1988) foi lançada. </w:t>
      </w:r>
      <w:r w:rsidR="0050479E" w:rsidRPr="00056073">
        <w:rPr>
          <w:rFonts w:ascii="Times New Roman" w:hAnsi="Times New Roman"/>
          <w:sz w:val="24"/>
        </w:rPr>
        <w:t>(</w:t>
      </w:r>
      <w:r w:rsidR="0050479E">
        <w:rPr>
          <w:rFonts w:ascii="Times New Roman" w:hAnsi="Times New Roman"/>
          <w:sz w:val="24"/>
        </w:rPr>
        <w:t>SANTOS, 2009</w:t>
      </w:r>
      <w:r w:rsidR="0050479E" w:rsidRPr="00056073">
        <w:rPr>
          <w:rFonts w:ascii="Times New Roman" w:hAnsi="Times New Roman"/>
          <w:sz w:val="24"/>
        </w:rPr>
        <w:t>)</w:t>
      </w:r>
    </w:p>
    <w:p w:rsidR="00056073" w:rsidRPr="00056073" w:rsidRDefault="00056073" w:rsidP="00056073">
      <w:pPr>
        <w:ind w:firstLine="708"/>
        <w:jc w:val="both"/>
        <w:rPr>
          <w:rFonts w:ascii="Times New Roman" w:hAnsi="Times New Roman"/>
          <w:sz w:val="24"/>
        </w:rPr>
      </w:pPr>
      <w:r w:rsidRPr="00056073">
        <w:rPr>
          <w:rFonts w:ascii="Times New Roman" w:hAnsi="Times New Roman"/>
          <w:sz w:val="24"/>
        </w:rPr>
        <w:t xml:space="preserve">Com a versão </w:t>
      </w:r>
      <w:proofErr w:type="gramStart"/>
      <w:r w:rsidRPr="00056073">
        <w:rPr>
          <w:rFonts w:ascii="Times New Roman" w:hAnsi="Times New Roman"/>
          <w:sz w:val="24"/>
        </w:rPr>
        <w:t>2</w:t>
      </w:r>
      <w:proofErr w:type="gramEnd"/>
      <w:r w:rsidRPr="00056073">
        <w:rPr>
          <w:rFonts w:ascii="Times New Roman" w:hAnsi="Times New Roman"/>
          <w:sz w:val="24"/>
        </w:rPr>
        <w:t xml:space="preserve"> havia a definição de uma interface entre equipamentos de imagem e a rede, mas o</w:t>
      </w:r>
      <w:r w:rsidR="00645FE6">
        <w:rPr>
          <w:rFonts w:ascii="Times New Roman" w:hAnsi="Times New Roman"/>
          <w:sz w:val="24"/>
        </w:rPr>
        <w:t>s</w:t>
      </w:r>
      <w:r w:rsidRPr="00056073">
        <w:rPr>
          <w:rFonts w:ascii="Times New Roman" w:hAnsi="Times New Roman"/>
          <w:sz w:val="24"/>
        </w:rPr>
        <w:t xml:space="preserve"> usuários queriam elementos para uma comunicação mais robusta. Por exemplo, a versão </w:t>
      </w:r>
      <w:proofErr w:type="gramStart"/>
      <w:r w:rsidRPr="00056073">
        <w:rPr>
          <w:rFonts w:ascii="Times New Roman" w:hAnsi="Times New Roman"/>
          <w:sz w:val="24"/>
        </w:rPr>
        <w:t>2</w:t>
      </w:r>
      <w:proofErr w:type="gramEnd"/>
      <w:r w:rsidRPr="00056073">
        <w:rPr>
          <w:rFonts w:ascii="Times New Roman" w:hAnsi="Times New Roman"/>
          <w:sz w:val="24"/>
        </w:rPr>
        <w:t xml:space="preserve"> não foi projetada para conectar equipamentos diretamente a uma rede, por isso o comitê resolveu que versões futuras poderiam não ter compatibilidade com versões anteriores</w:t>
      </w:r>
      <w:r w:rsidR="00274B4A">
        <w:rPr>
          <w:rFonts w:ascii="Times New Roman" w:hAnsi="Times New Roman"/>
          <w:sz w:val="24"/>
        </w:rPr>
        <w:t>.</w:t>
      </w:r>
      <w:r w:rsidR="00274B4A" w:rsidRPr="00056073">
        <w:rPr>
          <w:rFonts w:ascii="Times New Roman" w:hAnsi="Times New Roman"/>
          <w:sz w:val="24"/>
        </w:rPr>
        <w:t xml:space="preserve"> </w:t>
      </w:r>
      <w:r w:rsidR="00274B4A">
        <w:rPr>
          <w:rFonts w:ascii="Times New Roman" w:hAnsi="Times New Roman"/>
          <w:sz w:val="24"/>
        </w:rPr>
        <w:t>S</w:t>
      </w:r>
      <w:r w:rsidR="00274B4A" w:rsidRPr="00056073">
        <w:rPr>
          <w:rFonts w:ascii="Times New Roman" w:hAnsi="Times New Roman"/>
          <w:sz w:val="24"/>
        </w:rPr>
        <w:t xml:space="preserve">endo </w:t>
      </w:r>
      <w:r w:rsidRPr="00056073">
        <w:rPr>
          <w:rFonts w:ascii="Times New Roman" w:hAnsi="Times New Roman"/>
          <w:sz w:val="24"/>
        </w:rPr>
        <w:t>assim</w:t>
      </w:r>
      <w:r w:rsidR="00274B4A">
        <w:rPr>
          <w:rFonts w:ascii="Times New Roman" w:hAnsi="Times New Roman"/>
          <w:sz w:val="24"/>
        </w:rPr>
        <w:t>,</w:t>
      </w:r>
      <w:r w:rsidRPr="00056073">
        <w:rPr>
          <w:rFonts w:ascii="Times New Roman" w:hAnsi="Times New Roman"/>
          <w:sz w:val="24"/>
        </w:rPr>
        <w:t xml:space="preserve"> em 1983, o ACR-NEMA DICOM (ou apenas DICOM 3.0) estava concluído. </w:t>
      </w:r>
      <w:r w:rsidR="0050479E" w:rsidRPr="00056073">
        <w:rPr>
          <w:rFonts w:ascii="Times New Roman" w:hAnsi="Times New Roman"/>
          <w:sz w:val="24"/>
        </w:rPr>
        <w:t>(</w:t>
      </w:r>
      <w:r w:rsidR="0050479E">
        <w:rPr>
          <w:rFonts w:ascii="Times New Roman" w:hAnsi="Times New Roman"/>
          <w:sz w:val="24"/>
        </w:rPr>
        <w:t>SANTOS, 2009</w:t>
      </w:r>
      <w:r w:rsidR="0050479E" w:rsidRPr="00056073">
        <w:rPr>
          <w:rFonts w:ascii="Times New Roman" w:hAnsi="Times New Roman"/>
          <w:sz w:val="24"/>
        </w:rPr>
        <w:t>)</w:t>
      </w:r>
    </w:p>
    <w:p w:rsidR="00056073" w:rsidRPr="00056073" w:rsidRDefault="00056073" w:rsidP="00056073">
      <w:pPr>
        <w:ind w:firstLine="708"/>
        <w:jc w:val="both"/>
        <w:rPr>
          <w:rFonts w:ascii="Times New Roman" w:hAnsi="Times New Roman"/>
          <w:sz w:val="24"/>
        </w:rPr>
      </w:pPr>
      <w:r w:rsidRPr="00056073">
        <w:rPr>
          <w:rFonts w:ascii="Times New Roman" w:hAnsi="Times New Roman"/>
          <w:sz w:val="24"/>
        </w:rPr>
        <w:t>DICOM (</w:t>
      </w:r>
      <w:r w:rsidRPr="00274B4A">
        <w:rPr>
          <w:rFonts w:ascii="Times New Roman" w:hAnsi="Times New Roman"/>
          <w:i/>
          <w:sz w:val="24"/>
        </w:rPr>
        <w:t xml:space="preserve">Digital </w:t>
      </w:r>
      <w:proofErr w:type="spellStart"/>
      <w:r w:rsidRPr="00274B4A">
        <w:rPr>
          <w:rFonts w:ascii="Times New Roman" w:hAnsi="Times New Roman"/>
          <w:i/>
          <w:sz w:val="24"/>
        </w:rPr>
        <w:t>Imaging</w:t>
      </w:r>
      <w:proofErr w:type="spellEnd"/>
      <w:r w:rsidRPr="00274B4A">
        <w:rPr>
          <w:rFonts w:ascii="Times New Roman" w:hAnsi="Times New Roman"/>
          <w:i/>
          <w:sz w:val="24"/>
        </w:rPr>
        <w:t xml:space="preserve"> </w:t>
      </w:r>
      <w:proofErr w:type="spellStart"/>
      <w:r w:rsidRPr="00274B4A">
        <w:rPr>
          <w:rFonts w:ascii="Times New Roman" w:hAnsi="Times New Roman"/>
          <w:i/>
          <w:sz w:val="24"/>
        </w:rPr>
        <w:t>and</w:t>
      </w:r>
      <w:proofErr w:type="spellEnd"/>
      <w:r w:rsidRPr="00274B4A">
        <w:rPr>
          <w:rFonts w:ascii="Times New Roman" w:hAnsi="Times New Roman"/>
          <w:i/>
          <w:sz w:val="24"/>
        </w:rPr>
        <w:t xml:space="preserve"> Communication in Medicine</w:t>
      </w:r>
      <w:r w:rsidRPr="00056073">
        <w:rPr>
          <w:rFonts w:ascii="Times New Roman" w:hAnsi="Times New Roman"/>
          <w:sz w:val="24"/>
        </w:rPr>
        <w:t xml:space="preserve">) conforme </w:t>
      </w:r>
      <w:proofErr w:type="spellStart"/>
      <w:r w:rsidRPr="00056073">
        <w:rPr>
          <w:rFonts w:ascii="Times New Roman" w:hAnsi="Times New Roman"/>
          <w:sz w:val="24"/>
        </w:rPr>
        <w:t>Gonzales</w:t>
      </w:r>
      <w:proofErr w:type="spellEnd"/>
      <w:r w:rsidRPr="00056073">
        <w:rPr>
          <w:rFonts w:ascii="Times New Roman" w:hAnsi="Times New Roman"/>
          <w:sz w:val="24"/>
        </w:rPr>
        <w:t xml:space="preserve"> e Woods (1993</w:t>
      </w:r>
      <w:r w:rsidR="001D33CF">
        <w:rPr>
          <w:rFonts w:ascii="Times New Roman" w:hAnsi="Times New Roman"/>
          <w:sz w:val="24"/>
        </w:rPr>
        <w:t xml:space="preserve"> apud SANTOS, 2009</w:t>
      </w:r>
      <w:r w:rsidRPr="00056073">
        <w:rPr>
          <w:rFonts w:ascii="Times New Roman" w:hAnsi="Times New Roman"/>
          <w:sz w:val="24"/>
        </w:rPr>
        <w:t>)</w:t>
      </w:r>
      <w:r w:rsidR="00274B4A">
        <w:rPr>
          <w:rFonts w:ascii="Times New Roman" w:hAnsi="Times New Roman"/>
          <w:sz w:val="24"/>
        </w:rPr>
        <w:t>,</w:t>
      </w:r>
      <w:r w:rsidRPr="00056073">
        <w:rPr>
          <w:rFonts w:ascii="Times New Roman" w:hAnsi="Times New Roman"/>
          <w:sz w:val="24"/>
        </w:rPr>
        <w:t xml:space="preserve"> </w:t>
      </w:r>
      <w:proofErr w:type="gramStart"/>
      <w:r w:rsidRPr="00056073">
        <w:rPr>
          <w:rFonts w:ascii="Times New Roman" w:hAnsi="Times New Roman"/>
          <w:sz w:val="24"/>
        </w:rPr>
        <w:t>é</w:t>
      </w:r>
      <w:proofErr w:type="gramEnd"/>
      <w:r w:rsidRPr="00056073">
        <w:rPr>
          <w:rFonts w:ascii="Times New Roman" w:hAnsi="Times New Roman"/>
          <w:sz w:val="24"/>
        </w:rPr>
        <w:t xml:space="preserve"> um padrão instituído que determina como as imagens deverão ser armazenadas</w:t>
      </w:r>
      <w:r w:rsidR="00274B4A">
        <w:rPr>
          <w:rFonts w:ascii="Times New Roman" w:hAnsi="Times New Roman"/>
          <w:sz w:val="24"/>
        </w:rPr>
        <w:t>.</w:t>
      </w:r>
      <w:r w:rsidR="00274B4A" w:rsidRPr="00056073">
        <w:rPr>
          <w:rFonts w:ascii="Times New Roman" w:hAnsi="Times New Roman"/>
          <w:sz w:val="24"/>
        </w:rPr>
        <w:t xml:space="preserve"> </w:t>
      </w:r>
      <w:r w:rsidR="00274B4A">
        <w:rPr>
          <w:rFonts w:ascii="Times New Roman" w:hAnsi="Times New Roman"/>
          <w:sz w:val="24"/>
        </w:rPr>
        <w:t>A</w:t>
      </w:r>
      <w:r w:rsidR="00274B4A" w:rsidRPr="00056073">
        <w:rPr>
          <w:rFonts w:ascii="Times New Roman" w:hAnsi="Times New Roman"/>
          <w:sz w:val="24"/>
        </w:rPr>
        <w:t xml:space="preserve"> </w:t>
      </w:r>
      <w:r w:rsidRPr="00056073">
        <w:rPr>
          <w:rFonts w:ascii="Times New Roman" w:hAnsi="Times New Roman"/>
          <w:sz w:val="24"/>
        </w:rPr>
        <w:t xml:space="preserve">maioria dos equipamentos médicos atuais, como CT (Tomografia Computadorizada), US (Ultra-Som) e MR (Ressonância Magnética) e a grande maioria dos equipamentos radiológicos exportam neste formato. Este padrão engloba diversos aspectos das imagens médico digital, desde a codificação dos dados que a compõem, parâmetros de visualização, formato de arquivamento em mídia, serviços para a comunicação e informações através de redes de computadores, </w:t>
      </w:r>
      <w:r w:rsidR="00274B4A">
        <w:rPr>
          <w:rFonts w:ascii="Times New Roman" w:hAnsi="Times New Roman"/>
          <w:sz w:val="24"/>
        </w:rPr>
        <w:t>entre outros</w:t>
      </w:r>
      <w:r w:rsidRPr="00056073">
        <w:rPr>
          <w:rFonts w:ascii="Times New Roman" w:hAnsi="Times New Roman"/>
          <w:sz w:val="24"/>
        </w:rPr>
        <w:t xml:space="preserve">. </w:t>
      </w:r>
      <w:r w:rsidR="0050479E" w:rsidRPr="00056073">
        <w:rPr>
          <w:rFonts w:ascii="Times New Roman" w:hAnsi="Times New Roman"/>
          <w:sz w:val="24"/>
        </w:rPr>
        <w:t>(</w:t>
      </w:r>
      <w:r w:rsidR="0050479E">
        <w:rPr>
          <w:rFonts w:ascii="Times New Roman" w:hAnsi="Times New Roman"/>
          <w:sz w:val="24"/>
        </w:rPr>
        <w:t>SANTOS, 2009</w:t>
      </w:r>
      <w:r w:rsidR="0050479E" w:rsidRPr="00056073">
        <w:rPr>
          <w:rFonts w:ascii="Times New Roman" w:hAnsi="Times New Roman"/>
          <w:sz w:val="24"/>
        </w:rPr>
        <w:t>)</w:t>
      </w:r>
    </w:p>
    <w:p w:rsidR="00056073" w:rsidRDefault="00056073" w:rsidP="00056073">
      <w:pPr>
        <w:ind w:firstLine="708"/>
        <w:jc w:val="both"/>
        <w:rPr>
          <w:rFonts w:ascii="Times New Roman" w:hAnsi="Times New Roman"/>
          <w:sz w:val="24"/>
        </w:rPr>
      </w:pPr>
      <w:r w:rsidRPr="00056073">
        <w:rPr>
          <w:rFonts w:ascii="Times New Roman" w:hAnsi="Times New Roman"/>
          <w:sz w:val="24"/>
        </w:rPr>
        <w:lastRenderedPageBreak/>
        <w:t>A realidade da Faculdade de Ciências Médicas de Porto Alegre (UFCSPA) não é diferente, existindo a necessidade da utilização de um sistema PACS e de um banco de dados de imagens médicas para utilização na instituição, fornecendo assim</w:t>
      </w:r>
      <w:r w:rsidR="00274B4A">
        <w:rPr>
          <w:rFonts w:ascii="Times New Roman" w:hAnsi="Times New Roman"/>
          <w:sz w:val="24"/>
        </w:rPr>
        <w:t>,</w:t>
      </w:r>
      <w:r w:rsidRPr="00056073">
        <w:rPr>
          <w:rFonts w:ascii="Times New Roman" w:hAnsi="Times New Roman"/>
          <w:sz w:val="24"/>
        </w:rPr>
        <w:t xml:space="preserve"> este importante recurso para os profissionais que nela trabalham</w:t>
      </w:r>
      <w:r w:rsidR="00274B4A">
        <w:rPr>
          <w:rFonts w:ascii="Times New Roman" w:hAnsi="Times New Roman"/>
          <w:sz w:val="24"/>
        </w:rPr>
        <w:t>,</w:t>
      </w:r>
      <w:r w:rsidRPr="00056073">
        <w:rPr>
          <w:rFonts w:ascii="Times New Roman" w:hAnsi="Times New Roman"/>
          <w:sz w:val="24"/>
        </w:rPr>
        <w:t xml:space="preserve"> auxiliando-os no ensino relativo aos diagnósticos dos pacientes.</w:t>
      </w:r>
    </w:p>
    <w:p w:rsidR="003F73B8" w:rsidRDefault="003F73B8" w:rsidP="0005607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Sendo assim, este trabalho propõem </w:t>
      </w:r>
      <w:r w:rsidR="007E6775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análise e estudo de diferentes PACS com o intuito de indicar o que melhor se adapte as necessidades da UFCSPA. Para tanto, através de técnicas de qualidade de software a serem estudadas durante o desenvolvimento deste trabalho, serão utilizadas para desenvolver o processo de seleção. O conhecimento inerente a área da saúde terá a participação dos profissionais destas instituiç</w:t>
      </w:r>
      <w:r w:rsidR="00C80871">
        <w:rPr>
          <w:rFonts w:ascii="Times New Roman" w:hAnsi="Times New Roman"/>
          <w:sz w:val="24"/>
        </w:rPr>
        <w:t>ões de ensino, qual sejam médicos, enfermeiros, dentre outros.</w:t>
      </w:r>
    </w:p>
    <w:p w:rsidR="000F4583" w:rsidRPr="00056073" w:rsidRDefault="000F4583" w:rsidP="0005607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teoria que embasará a engenharia de software no que tange a avaliação de software, análise de requisitos e métricas, será </w:t>
      </w:r>
      <w:r w:rsidR="004A67DB">
        <w:rPr>
          <w:rFonts w:ascii="Times New Roman" w:hAnsi="Times New Roman"/>
          <w:sz w:val="24"/>
        </w:rPr>
        <w:t>pesquisada</w:t>
      </w:r>
      <w:r>
        <w:rPr>
          <w:rFonts w:ascii="Times New Roman" w:hAnsi="Times New Roman"/>
          <w:sz w:val="24"/>
        </w:rPr>
        <w:t xml:space="preserve"> estudada no decorrer do desenvolvimento do trabalho de conclusão I.</w:t>
      </w:r>
    </w:p>
    <w:p w:rsidR="00455099" w:rsidRPr="0045724A" w:rsidDel="003B13CD" w:rsidRDefault="00455099" w:rsidP="00C80871">
      <w:pPr>
        <w:spacing w:after="0" w:line="360" w:lineRule="auto"/>
        <w:jc w:val="both"/>
        <w:rPr>
          <w:del w:id="0" w:author="Jeferson" w:date="2013-08-17T16:05:00Z"/>
          <w:rFonts w:ascii="Times New Roman" w:hAnsi="Times New Roman"/>
          <w:sz w:val="28"/>
        </w:rPr>
      </w:pPr>
      <w:r w:rsidRPr="0045724A">
        <w:rPr>
          <w:rFonts w:ascii="Times New Roman" w:hAnsi="Times New Roman"/>
          <w:sz w:val="28"/>
        </w:rPr>
        <w:br w:type="page"/>
      </w:r>
    </w:p>
    <w:p w:rsidR="003016A1" w:rsidRPr="0045724A" w:rsidRDefault="004E122A" w:rsidP="003B13CD">
      <w:pPr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8"/>
        </w:rPr>
        <w:lastRenderedPageBreak/>
        <w:t>OBJETIVOS</w:t>
      </w: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3016A1" w:rsidRPr="0045724A" w:rsidRDefault="004E122A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45724A">
        <w:rPr>
          <w:rFonts w:ascii="Times New Roman" w:hAnsi="Times New Roman"/>
          <w:b/>
          <w:sz w:val="24"/>
        </w:rPr>
        <w:t>Objetivo geral</w:t>
      </w:r>
    </w:p>
    <w:p w:rsidR="00EE1598" w:rsidRPr="0045724A" w:rsidRDefault="004E122A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ab/>
      </w:r>
    </w:p>
    <w:p w:rsidR="003016A1" w:rsidRPr="0045724A" w:rsidRDefault="00EE12B9" w:rsidP="00EE1598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Propor um método para seleção de PACS a ser utilizado em Universidades, nos cursos da área da saúde</w:t>
      </w:r>
      <w:proofErr w:type="gramStart"/>
      <w:r>
        <w:rPr>
          <w:rFonts w:ascii="Times New Roman" w:hAnsi="Times New Roman"/>
          <w:sz w:val="24"/>
        </w:rPr>
        <w:t xml:space="preserve">, </w:t>
      </w:r>
      <w:r w:rsidR="00766B60">
        <w:rPr>
          <w:rFonts w:ascii="Times New Roman" w:hAnsi="Times New Roman"/>
          <w:sz w:val="24"/>
        </w:rPr>
        <w:t>,</w:t>
      </w:r>
      <w:proofErr w:type="gramEnd"/>
      <w:r w:rsidR="00766B60">
        <w:rPr>
          <w:rFonts w:ascii="Times New Roman" w:hAnsi="Times New Roman"/>
          <w:sz w:val="24"/>
        </w:rPr>
        <w:t xml:space="preserve"> por meio do uso de técnicas de </w:t>
      </w:r>
      <w:r w:rsidR="00E7423E">
        <w:rPr>
          <w:rFonts w:ascii="Times New Roman" w:hAnsi="Times New Roman"/>
          <w:sz w:val="24"/>
        </w:rPr>
        <w:t xml:space="preserve">avaliação </w:t>
      </w:r>
      <w:r w:rsidR="00766B60">
        <w:rPr>
          <w:rFonts w:ascii="Times New Roman" w:hAnsi="Times New Roman"/>
          <w:sz w:val="24"/>
        </w:rPr>
        <w:t xml:space="preserve"> de software, como análise de requisitos e métricas.</w:t>
      </w:r>
    </w:p>
    <w:p w:rsidR="00631D81" w:rsidRPr="0045724A" w:rsidRDefault="00631D81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3016A1" w:rsidRPr="0045724A" w:rsidRDefault="004E122A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45724A">
        <w:rPr>
          <w:rFonts w:ascii="Times New Roman" w:hAnsi="Times New Roman"/>
          <w:b/>
          <w:sz w:val="24"/>
        </w:rPr>
        <w:t>Objetivos específicos</w:t>
      </w:r>
    </w:p>
    <w:p w:rsidR="00631D81" w:rsidRPr="0045724A" w:rsidRDefault="00631D81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D4608A" w:rsidRDefault="00094C91">
      <w:pPr>
        <w:numPr>
          <w:ilvl w:val="0"/>
          <w:numId w:val="2"/>
        </w:numPr>
        <w:tabs>
          <w:tab w:val="left" w:pos="960"/>
        </w:tabs>
        <w:spacing w:after="0" w:line="360" w:lineRule="auto"/>
        <w:ind w:left="1211" w:hanging="360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 xml:space="preserve"> </w:t>
      </w:r>
      <w:r w:rsidR="00766B60">
        <w:rPr>
          <w:rFonts w:ascii="Times New Roman" w:hAnsi="Times New Roman"/>
          <w:sz w:val="24"/>
        </w:rPr>
        <w:t>Buscar na literatura referências no que tange a análise de sistemas e especificação de requisitos de software a serem utilizados no desenvolvimento do trabalho.</w:t>
      </w:r>
    </w:p>
    <w:p w:rsidR="00D4608A" w:rsidRDefault="00D4608A">
      <w:pPr>
        <w:numPr>
          <w:ilvl w:val="0"/>
          <w:numId w:val="2"/>
        </w:numPr>
        <w:tabs>
          <w:tab w:val="left" w:pos="960"/>
        </w:tabs>
        <w:spacing w:after="0" w:line="360" w:lineRule="auto"/>
        <w:ind w:left="1211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66B60">
        <w:rPr>
          <w:rFonts w:ascii="Times New Roman" w:hAnsi="Times New Roman"/>
          <w:sz w:val="24"/>
        </w:rPr>
        <w:t>Realizar o levantamento das necessidades das Universidades UFCSPA e/ou FEEVALE na utilização de um PACS.</w:t>
      </w:r>
    </w:p>
    <w:p w:rsidR="009735D6" w:rsidRDefault="00F23FE3">
      <w:pPr>
        <w:numPr>
          <w:ilvl w:val="0"/>
          <w:numId w:val="2"/>
        </w:numPr>
        <w:tabs>
          <w:tab w:val="left" w:pos="960"/>
        </w:tabs>
        <w:spacing w:after="0" w:line="360" w:lineRule="auto"/>
        <w:ind w:left="1211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66B60">
        <w:rPr>
          <w:rFonts w:ascii="Times New Roman" w:hAnsi="Times New Roman"/>
          <w:sz w:val="24"/>
        </w:rPr>
        <w:t>Pesquisar a disponibilidade de PACS utilizados atualmente que atendam às necessidades da UFCSPA e/ou FEEVALE.</w:t>
      </w:r>
    </w:p>
    <w:p w:rsidR="00F23FE3" w:rsidRDefault="00F23FE3">
      <w:pPr>
        <w:numPr>
          <w:ilvl w:val="0"/>
          <w:numId w:val="2"/>
        </w:numPr>
        <w:tabs>
          <w:tab w:val="left" w:pos="960"/>
        </w:tabs>
        <w:spacing w:after="0" w:line="360" w:lineRule="auto"/>
        <w:ind w:left="1211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66B60">
        <w:rPr>
          <w:rFonts w:ascii="Times New Roman" w:hAnsi="Times New Roman"/>
          <w:sz w:val="24"/>
        </w:rPr>
        <w:t>Com base nas metodologias encontradas no levantamento teórico, indicar o PACS mais adequado às necessidades identificadas nas Universidades UFCSPA e/ou FEEVALE.</w:t>
      </w:r>
    </w:p>
    <w:p w:rsidR="00B74DE2" w:rsidRDefault="00F23FE3" w:rsidP="00F23FE3">
      <w:pPr>
        <w:numPr>
          <w:ilvl w:val="0"/>
          <w:numId w:val="2"/>
        </w:numPr>
        <w:tabs>
          <w:tab w:val="left" w:pos="960"/>
        </w:tabs>
        <w:spacing w:after="0" w:line="360" w:lineRule="auto"/>
        <w:ind w:left="1211" w:hanging="360"/>
        <w:rPr>
          <w:rFonts w:ascii="Times New Roman" w:hAnsi="Times New Roman"/>
          <w:sz w:val="24"/>
        </w:rPr>
      </w:pPr>
      <w:r w:rsidRPr="00F23FE3">
        <w:rPr>
          <w:rFonts w:ascii="Times New Roman" w:hAnsi="Times New Roman"/>
          <w:sz w:val="24"/>
        </w:rPr>
        <w:t xml:space="preserve"> Apresentar o resultado das análises realizadas para os participantes deste processo na UFCSPA</w:t>
      </w:r>
      <w:r w:rsidR="00274B4A">
        <w:rPr>
          <w:rFonts w:ascii="Times New Roman" w:hAnsi="Times New Roman"/>
          <w:sz w:val="24"/>
        </w:rPr>
        <w:t xml:space="preserve"> e/ou </w:t>
      </w:r>
      <w:proofErr w:type="spellStart"/>
      <w:r w:rsidR="00274B4A">
        <w:rPr>
          <w:rFonts w:ascii="Times New Roman" w:hAnsi="Times New Roman"/>
          <w:sz w:val="24"/>
        </w:rPr>
        <w:t>Feevale</w:t>
      </w:r>
      <w:proofErr w:type="spellEnd"/>
      <w:r w:rsidRPr="00F23FE3">
        <w:rPr>
          <w:rFonts w:ascii="Times New Roman" w:hAnsi="Times New Roman"/>
          <w:sz w:val="24"/>
        </w:rPr>
        <w:t>.</w:t>
      </w:r>
    </w:p>
    <w:p w:rsidR="00B91BBB" w:rsidRPr="0045724A" w:rsidRDefault="00B91BBB" w:rsidP="00F23FE3">
      <w:pPr>
        <w:numPr>
          <w:ilvl w:val="0"/>
          <w:numId w:val="2"/>
        </w:numPr>
        <w:tabs>
          <w:tab w:val="left" w:pos="960"/>
        </w:tabs>
        <w:spacing w:after="0" w:line="360" w:lineRule="auto"/>
        <w:ind w:left="1211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Definir um método para seleção de PACS.</w:t>
      </w:r>
    </w:p>
    <w:p w:rsidR="003016A1" w:rsidRPr="0045724A" w:rsidRDefault="003016A1">
      <w:pPr>
        <w:tabs>
          <w:tab w:val="left" w:pos="960"/>
        </w:tabs>
        <w:spacing w:after="0" w:line="360" w:lineRule="auto"/>
        <w:ind w:left="1211"/>
        <w:rPr>
          <w:rFonts w:ascii="Times New Roman" w:hAnsi="Times New Roman"/>
          <w:sz w:val="24"/>
        </w:rPr>
      </w:pPr>
    </w:p>
    <w:p w:rsidR="003016A1" w:rsidRPr="0045724A" w:rsidRDefault="003016A1">
      <w:pPr>
        <w:tabs>
          <w:tab w:val="left" w:pos="960"/>
        </w:tabs>
        <w:spacing w:after="0" w:line="360" w:lineRule="auto"/>
        <w:rPr>
          <w:rFonts w:ascii="Times New Roman" w:hAnsi="Times New Roman"/>
          <w:sz w:val="24"/>
        </w:rPr>
      </w:pPr>
    </w:p>
    <w:p w:rsidR="003016A1" w:rsidRPr="0045724A" w:rsidRDefault="003016A1">
      <w:pPr>
        <w:tabs>
          <w:tab w:val="left" w:pos="960"/>
        </w:tabs>
        <w:spacing w:after="0" w:line="360" w:lineRule="auto"/>
        <w:rPr>
          <w:rFonts w:ascii="Times New Roman" w:hAnsi="Times New Roman"/>
          <w:sz w:val="24"/>
        </w:rPr>
      </w:pPr>
    </w:p>
    <w:p w:rsidR="003016A1" w:rsidRPr="0045724A" w:rsidRDefault="003016A1">
      <w:pPr>
        <w:tabs>
          <w:tab w:val="left" w:pos="960"/>
        </w:tabs>
        <w:spacing w:after="0" w:line="360" w:lineRule="auto"/>
        <w:rPr>
          <w:rFonts w:ascii="Times New Roman" w:hAnsi="Times New Roman"/>
          <w:sz w:val="24"/>
        </w:rPr>
      </w:pPr>
    </w:p>
    <w:p w:rsidR="003016A1" w:rsidRPr="0045724A" w:rsidRDefault="003016A1">
      <w:pPr>
        <w:tabs>
          <w:tab w:val="left" w:pos="960"/>
        </w:tabs>
        <w:spacing w:after="0" w:line="360" w:lineRule="auto"/>
        <w:rPr>
          <w:rFonts w:ascii="Times New Roman" w:hAnsi="Times New Roman"/>
          <w:sz w:val="24"/>
        </w:rPr>
      </w:pPr>
    </w:p>
    <w:p w:rsidR="003016A1" w:rsidRPr="0045724A" w:rsidRDefault="003016A1">
      <w:pPr>
        <w:tabs>
          <w:tab w:val="left" w:pos="960"/>
        </w:tabs>
        <w:spacing w:after="0" w:line="360" w:lineRule="auto"/>
        <w:rPr>
          <w:rFonts w:ascii="Times New Roman" w:hAnsi="Times New Roman"/>
          <w:sz w:val="24"/>
        </w:rPr>
      </w:pPr>
    </w:p>
    <w:p w:rsidR="003016A1" w:rsidRPr="0045724A" w:rsidRDefault="003016A1">
      <w:pPr>
        <w:tabs>
          <w:tab w:val="left" w:pos="960"/>
        </w:tabs>
        <w:spacing w:after="0" w:line="360" w:lineRule="auto"/>
        <w:rPr>
          <w:rFonts w:ascii="Times New Roman" w:hAnsi="Times New Roman"/>
          <w:sz w:val="24"/>
        </w:rPr>
      </w:pPr>
    </w:p>
    <w:p w:rsidR="003016A1" w:rsidRPr="0045724A" w:rsidRDefault="003016A1">
      <w:pPr>
        <w:tabs>
          <w:tab w:val="left" w:pos="960"/>
        </w:tabs>
        <w:spacing w:after="0" w:line="360" w:lineRule="auto"/>
        <w:rPr>
          <w:rFonts w:ascii="Times New Roman" w:hAnsi="Times New Roman"/>
          <w:sz w:val="24"/>
        </w:rPr>
      </w:pPr>
    </w:p>
    <w:p w:rsidR="003016A1" w:rsidRPr="0045724A" w:rsidRDefault="003016A1">
      <w:pPr>
        <w:tabs>
          <w:tab w:val="left" w:pos="960"/>
        </w:tabs>
        <w:spacing w:after="0" w:line="360" w:lineRule="auto"/>
        <w:rPr>
          <w:rFonts w:ascii="Times New Roman" w:hAnsi="Times New Roman"/>
          <w:sz w:val="24"/>
        </w:rPr>
      </w:pPr>
    </w:p>
    <w:p w:rsidR="003016A1" w:rsidRPr="0045724A" w:rsidRDefault="003016A1">
      <w:pPr>
        <w:tabs>
          <w:tab w:val="left" w:pos="960"/>
        </w:tabs>
        <w:spacing w:after="0" w:line="360" w:lineRule="auto"/>
        <w:rPr>
          <w:rFonts w:ascii="Times New Roman" w:hAnsi="Times New Roman"/>
          <w:sz w:val="24"/>
        </w:rPr>
      </w:pPr>
    </w:p>
    <w:p w:rsidR="003016A1" w:rsidRPr="0045724A" w:rsidRDefault="003016A1">
      <w:pPr>
        <w:tabs>
          <w:tab w:val="left" w:pos="960"/>
        </w:tabs>
        <w:spacing w:after="0" w:line="360" w:lineRule="auto"/>
        <w:rPr>
          <w:rFonts w:ascii="Times New Roman" w:hAnsi="Times New Roman"/>
          <w:sz w:val="24"/>
        </w:rPr>
      </w:pPr>
    </w:p>
    <w:p w:rsidR="003016A1" w:rsidRPr="0045724A" w:rsidRDefault="003016A1">
      <w:pPr>
        <w:tabs>
          <w:tab w:val="left" w:pos="960"/>
        </w:tabs>
        <w:spacing w:after="0" w:line="360" w:lineRule="auto"/>
        <w:rPr>
          <w:rFonts w:ascii="Times New Roman" w:hAnsi="Times New Roman"/>
          <w:sz w:val="24"/>
        </w:rPr>
      </w:pPr>
    </w:p>
    <w:p w:rsidR="003016A1" w:rsidRPr="0045724A" w:rsidRDefault="003016A1">
      <w:pPr>
        <w:tabs>
          <w:tab w:val="left" w:pos="960"/>
        </w:tabs>
        <w:spacing w:after="0" w:line="360" w:lineRule="auto"/>
        <w:rPr>
          <w:rFonts w:ascii="Times New Roman" w:hAnsi="Times New Roman"/>
          <w:sz w:val="24"/>
        </w:rPr>
      </w:pPr>
    </w:p>
    <w:p w:rsidR="003016A1" w:rsidRPr="0045724A" w:rsidRDefault="003016A1">
      <w:pPr>
        <w:tabs>
          <w:tab w:val="left" w:pos="960"/>
        </w:tabs>
        <w:spacing w:after="0" w:line="360" w:lineRule="auto"/>
        <w:rPr>
          <w:rFonts w:ascii="Times New Roman" w:hAnsi="Times New Roman"/>
          <w:sz w:val="24"/>
        </w:rPr>
      </w:pPr>
    </w:p>
    <w:p w:rsidR="003016A1" w:rsidRDefault="003016A1">
      <w:pPr>
        <w:tabs>
          <w:tab w:val="left" w:pos="960"/>
        </w:tabs>
        <w:spacing w:after="0" w:line="360" w:lineRule="auto"/>
        <w:rPr>
          <w:rFonts w:ascii="Times New Roman" w:hAnsi="Times New Roman"/>
          <w:sz w:val="24"/>
        </w:rPr>
      </w:pPr>
    </w:p>
    <w:p w:rsidR="007A613F" w:rsidRPr="0045724A" w:rsidRDefault="007A613F">
      <w:pPr>
        <w:tabs>
          <w:tab w:val="left" w:pos="960"/>
        </w:tabs>
        <w:spacing w:after="0" w:line="360" w:lineRule="auto"/>
        <w:rPr>
          <w:rFonts w:ascii="Times New Roman" w:hAnsi="Times New Roman"/>
          <w:sz w:val="24"/>
        </w:rPr>
      </w:pPr>
    </w:p>
    <w:p w:rsidR="003016A1" w:rsidRPr="0045724A" w:rsidRDefault="004E122A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8"/>
        </w:rPr>
        <w:t>METODOLOGIA</w:t>
      </w:r>
    </w:p>
    <w:p w:rsidR="003016A1" w:rsidRPr="0045724A" w:rsidRDefault="004E122A">
      <w:p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ab/>
      </w:r>
    </w:p>
    <w:p w:rsidR="003016A1" w:rsidRPr="0045724A" w:rsidRDefault="004E122A" w:rsidP="00757268">
      <w:pPr>
        <w:tabs>
          <w:tab w:val="left" w:pos="960"/>
        </w:tabs>
        <w:spacing w:after="0" w:line="360" w:lineRule="auto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ab/>
      </w:r>
      <w:r w:rsidR="00274B4A">
        <w:rPr>
          <w:rFonts w:ascii="Times New Roman" w:hAnsi="Times New Roman"/>
          <w:sz w:val="24"/>
        </w:rPr>
        <w:t>Na</w:t>
      </w:r>
      <w:r w:rsidR="00274B4A" w:rsidRPr="0045724A">
        <w:rPr>
          <w:rFonts w:ascii="Times New Roman" w:hAnsi="Times New Roman"/>
          <w:sz w:val="24"/>
        </w:rPr>
        <w:t xml:space="preserve"> </w:t>
      </w:r>
      <w:r w:rsidRPr="0045724A">
        <w:rPr>
          <w:rFonts w:ascii="Times New Roman" w:hAnsi="Times New Roman"/>
          <w:sz w:val="24"/>
        </w:rPr>
        <w:t xml:space="preserve">figura a seguir </w:t>
      </w:r>
      <w:r w:rsidR="00274B4A">
        <w:rPr>
          <w:rFonts w:ascii="Times New Roman" w:hAnsi="Times New Roman"/>
          <w:sz w:val="24"/>
        </w:rPr>
        <w:t>pode ser observado</w:t>
      </w:r>
      <w:r w:rsidR="00274B4A" w:rsidRPr="0045724A">
        <w:rPr>
          <w:rFonts w:ascii="Times New Roman" w:hAnsi="Times New Roman"/>
          <w:sz w:val="24"/>
        </w:rPr>
        <w:t xml:space="preserve"> </w:t>
      </w:r>
      <w:r w:rsidRPr="0045724A">
        <w:rPr>
          <w:rFonts w:ascii="Times New Roman" w:hAnsi="Times New Roman"/>
          <w:sz w:val="24"/>
        </w:rPr>
        <w:t xml:space="preserve">um resumo da metodologia </w:t>
      </w:r>
      <w:r w:rsidR="00631D81" w:rsidRPr="0045724A">
        <w:rPr>
          <w:rFonts w:ascii="Times New Roman" w:hAnsi="Times New Roman"/>
          <w:sz w:val="24"/>
        </w:rPr>
        <w:t>que guiará este</w:t>
      </w:r>
      <w:r w:rsidRPr="0045724A">
        <w:rPr>
          <w:rFonts w:ascii="Times New Roman" w:hAnsi="Times New Roman"/>
          <w:sz w:val="24"/>
        </w:rPr>
        <w:t xml:space="preserve"> trabalho</w:t>
      </w:r>
      <w:r w:rsidR="003818A3" w:rsidRPr="0045724A">
        <w:rPr>
          <w:rFonts w:ascii="Times New Roman" w:hAnsi="Times New Roman"/>
          <w:sz w:val="24"/>
        </w:rPr>
        <w:t xml:space="preserve"> (</w:t>
      </w:r>
      <w:r w:rsidR="00274B4A">
        <w:rPr>
          <w:rFonts w:ascii="Times New Roman" w:hAnsi="Times New Roman"/>
          <w:sz w:val="24"/>
        </w:rPr>
        <w:t xml:space="preserve">em vermelho são apresentados </w:t>
      </w:r>
      <w:r w:rsidR="003818A3" w:rsidRPr="0045724A">
        <w:rPr>
          <w:rFonts w:ascii="Times New Roman" w:hAnsi="Times New Roman"/>
          <w:sz w:val="24"/>
        </w:rPr>
        <w:t>os atributos que a caracterizam)</w:t>
      </w:r>
      <w:r w:rsidRPr="0045724A">
        <w:rPr>
          <w:rFonts w:ascii="Times New Roman" w:hAnsi="Times New Roman"/>
          <w:sz w:val="24"/>
        </w:rPr>
        <w:t>.</w:t>
      </w:r>
    </w:p>
    <w:p w:rsidR="003016A1" w:rsidRPr="0045724A" w:rsidRDefault="003016A1">
      <w:pPr>
        <w:tabs>
          <w:tab w:val="left" w:pos="960"/>
        </w:tabs>
        <w:spacing w:after="0" w:line="360" w:lineRule="auto"/>
        <w:rPr>
          <w:rFonts w:ascii="Times New Roman" w:hAnsi="Times New Roman"/>
          <w:sz w:val="24"/>
        </w:rPr>
      </w:pPr>
    </w:p>
    <w:p w:rsidR="003016A1" w:rsidRPr="0045724A" w:rsidRDefault="006B3BB2">
      <w:pPr>
        <w:tabs>
          <w:tab w:val="left" w:pos="960"/>
        </w:tabs>
        <w:spacing w:after="0" w:line="360" w:lineRule="auto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noProof/>
          <w:sz w:val="24"/>
        </w:rPr>
        <w:drawing>
          <wp:inline distT="0" distB="0" distL="0" distR="0">
            <wp:extent cx="5399532" cy="3148965"/>
            <wp:effectExtent l="19050" t="0" r="0" b="0"/>
            <wp:docPr id="1" name="Diagrama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016A1" w:rsidRPr="0045724A" w:rsidRDefault="004E122A">
      <w:pPr>
        <w:suppressAutoHyphens/>
        <w:spacing w:after="240" w:line="240" w:lineRule="auto"/>
        <w:ind w:right="85"/>
        <w:jc w:val="center"/>
        <w:rPr>
          <w:rFonts w:ascii="Times New Roman" w:hAnsi="Times New Roman"/>
          <w:b/>
          <w:sz w:val="24"/>
        </w:rPr>
      </w:pPr>
      <w:proofErr w:type="gramStart"/>
      <w:r w:rsidRPr="0045724A">
        <w:rPr>
          <w:rFonts w:ascii="Times New Roman" w:hAnsi="Times New Roman"/>
          <w:b/>
          <w:sz w:val="24"/>
        </w:rPr>
        <w:t>Figura :</w:t>
      </w:r>
      <w:proofErr w:type="gramEnd"/>
      <w:r w:rsidRPr="0045724A">
        <w:rPr>
          <w:rFonts w:ascii="Times New Roman" w:hAnsi="Times New Roman"/>
          <w:b/>
          <w:sz w:val="24"/>
        </w:rPr>
        <w:t xml:space="preserve"> Classificação da pesquisa (</w:t>
      </w:r>
      <w:r w:rsidR="00455099" w:rsidRPr="0045724A">
        <w:rPr>
          <w:rFonts w:ascii="Times New Roman" w:hAnsi="Times New Roman"/>
          <w:b/>
          <w:sz w:val="24"/>
        </w:rPr>
        <w:t xml:space="preserve">adaptado de </w:t>
      </w:r>
      <w:r w:rsidRPr="0045724A">
        <w:rPr>
          <w:rFonts w:ascii="Times New Roman" w:hAnsi="Times New Roman"/>
          <w:b/>
          <w:sz w:val="24"/>
        </w:rPr>
        <w:t>BEZ, 2011)</w:t>
      </w:r>
    </w:p>
    <w:p w:rsidR="00160AE9" w:rsidRDefault="00631D81" w:rsidP="00757268">
      <w:p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ab/>
        <w:t xml:space="preserve">O presente trabalho caracteriza-se como pesquisa aplicada, dado que </w:t>
      </w:r>
      <w:r w:rsidR="00AA70BC" w:rsidRPr="0045724A">
        <w:rPr>
          <w:rFonts w:ascii="Times New Roman" w:hAnsi="Times New Roman"/>
          <w:sz w:val="24"/>
        </w:rPr>
        <w:t xml:space="preserve">seu produto visa à solução de um </w:t>
      </w:r>
      <w:r w:rsidR="00AC5188">
        <w:rPr>
          <w:rFonts w:ascii="Times New Roman" w:hAnsi="Times New Roman"/>
          <w:sz w:val="24"/>
        </w:rPr>
        <w:t>problema de ordem prática (</w:t>
      </w:r>
      <w:r w:rsidR="00AA70BC" w:rsidRPr="0045724A">
        <w:rPr>
          <w:rFonts w:ascii="Times New Roman" w:hAnsi="Times New Roman"/>
          <w:sz w:val="24"/>
        </w:rPr>
        <w:t>a</w:t>
      </w:r>
      <w:r w:rsidR="00AC5188">
        <w:rPr>
          <w:rFonts w:ascii="Times New Roman" w:hAnsi="Times New Roman"/>
          <w:sz w:val="24"/>
        </w:rPr>
        <w:t xml:space="preserve"> </w:t>
      </w:r>
      <w:r w:rsidR="00274B4A">
        <w:rPr>
          <w:rFonts w:ascii="Times New Roman" w:hAnsi="Times New Roman"/>
          <w:sz w:val="24"/>
        </w:rPr>
        <w:t xml:space="preserve">seleção </w:t>
      </w:r>
      <w:r w:rsidR="00AC5188">
        <w:rPr>
          <w:rFonts w:ascii="Times New Roman" w:hAnsi="Times New Roman"/>
          <w:sz w:val="24"/>
        </w:rPr>
        <w:t>e uso de PACS em uma faculdade de medicina dentro da UFCSPA)</w:t>
      </w:r>
      <w:r w:rsidR="00AA70BC" w:rsidRPr="0045724A">
        <w:rPr>
          <w:rFonts w:ascii="Times New Roman" w:hAnsi="Times New Roman"/>
          <w:sz w:val="24"/>
        </w:rPr>
        <w:t xml:space="preserve">. </w:t>
      </w:r>
      <w:r w:rsidR="00491179">
        <w:rPr>
          <w:rFonts w:ascii="Times New Roman" w:hAnsi="Times New Roman"/>
          <w:sz w:val="24"/>
        </w:rPr>
        <w:t xml:space="preserve">Pode caracterizar-se também como </w:t>
      </w:r>
      <w:r w:rsidR="00160AE9" w:rsidRPr="0045724A">
        <w:rPr>
          <w:rFonts w:ascii="Times New Roman" w:hAnsi="Times New Roman"/>
          <w:sz w:val="24"/>
        </w:rPr>
        <w:t xml:space="preserve">pesquisa aplicada, dado que seu produto visa à solução de um </w:t>
      </w:r>
      <w:r w:rsidR="00160AE9">
        <w:rPr>
          <w:rFonts w:ascii="Times New Roman" w:hAnsi="Times New Roman"/>
          <w:sz w:val="24"/>
        </w:rPr>
        <w:t>problema de ordem prática, sendo este a indicação de uma solução para o uso de PACS na faculdade de medicina dentro da UFCSPA e/ou FEEVALE.</w:t>
      </w:r>
    </w:p>
    <w:p w:rsidR="00EE1598" w:rsidRPr="0045724A" w:rsidRDefault="007178CF" w:rsidP="00757268">
      <w:p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ab/>
      </w:r>
      <w:r w:rsidR="00981B2A" w:rsidRPr="0045724A">
        <w:rPr>
          <w:rFonts w:ascii="Times New Roman" w:hAnsi="Times New Roman"/>
          <w:sz w:val="24"/>
        </w:rPr>
        <w:t xml:space="preserve">O projeto </w:t>
      </w:r>
      <w:r w:rsidR="004F5F11" w:rsidRPr="0045724A">
        <w:rPr>
          <w:rFonts w:ascii="Times New Roman" w:hAnsi="Times New Roman"/>
          <w:sz w:val="24"/>
        </w:rPr>
        <w:t xml:space="preserve">será abordado de forma </w:t>
      </w:r>
      <w:r w:rsidR="00AC5188">
        <w:rPr>
          <w:rFonts w:ascii="Times New Roman" w:hAnsi="Times New Roman"/>
          <w:sz w:val="24"/>
        </w:rPr>
        <w:t>qualitativa</w:t>
      </w:r>
      <w:r w:rsidR="004F5F11" w:rsidRPr="0045724A">
        <w:rPr>
          <w:rFonts w:ascii="Times New Roman" w:hAnsi="Times New Roman"/>
          <w:sz w:val="24"/>
        </w:rPr>
        <w:t xml:space="preserve">, </w:t>
      </w:r>
      <w:r w:rsidR="002C3B64" w:rsidRPr="0045724A">
        <w:rPr>
          <w:rFonts w:ascii="Times New Roman" w:hAnsi="Times New Roman"/>
          <w:sz w:val="24"/>
        </w:rPr>
        <w:t xml:space="preserve">pois </w:t>
      </w:r>
      <w:r w:rsidR="00AC5188">
        <w:rPr>
          <w:rFonts w:ascii="Times New Roman" w:hAnsi="Times New Roman"/>
          <w:sz w:val="24"/>
        </w:rPr>
        <w:t>os resultado</w:t>
      </w:r>
      <w:r w:rsidR="00160AE9">
        <w:rPr>
          <w:rFonts w:ascii="Times New Roman" w:hAnsi="Times New Roman"/>
          <w:sz w:val="24"/>
        </w:rPr>
        <w:t>s</w:t>
      </w:r>
      <w:r w:rsidR="00AC5188">
        <w:rPr>
          <w:rFonts w:ascii="Times New Roman" w:hAnsi="Times New Roman"/>
          <w:sz w:val="24"/>
        </w:rPr>
        <w:t xml:space="preserve"> encontrados poderão se</w:t>
      </w:r>
      <w:r w:rsidR="00DA53AF">
        <w:rPr>
          <w:rFonts w:ascii="Times New Roman" w:hAnsi="Times New Roman"/>
          <w:sz w:val="24"/>
        </w:rPr>
        <w:t>r</w:t>
      </w:r>
      <w:r w:rsidR="00AC5188">
        <w:rPr>
          <w:rFonts w:ascii="Times New Roman" w:hAnsi="Times New Roman"/>
          <w:sz w:val="24"/>
        </w:rPr>
        <w:t xml:space="preserve"> da</w:t>
      </w:r>
      <w:r w:rsidR="00DA53AF">
        <w:rPr>
          <w:rFonts w:ascii="Times New Roman" w:hAnsi="Times New Roman"/>
          <w:sz w:val="24"/>
        </w:rPr>
        <w:t>dos</w:t>
      </w:r>
      <w:r w:rsidR="00AC5188">
        <w:rPr>
          <w:rFonts w:ascii="Times New Roman" w:hAnsi="Times New Roman"/>
          <w:sz w:val="24"/>
        </w:rPr>
        <w:t xml:space="preserve"> na forma de avaliações descritivas dos envolvidos no processo de seleção proposto.</w:t>
      </w:r>
    </w:p>
    <w:p w:rsidR="00EE1598" w:rsidRPr="0045724A" w:rsidRDefault="00697CB6" w:rsidP="00757268">
      <w:p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lastRenderedPageBreak/>
        <w:tab/>
        <w:t xml:space="preserve">Os objetivos deste trabalho permitem enquadrá-lo no conceito de pesquisa exploratória. </w:t>
      </w:r>
      <w:r w:rsidR="00EA26A8">
        <w:rPr>
          <w:rFonts w:ascii="Times New Roman" w:hAnsi="Times New Roman"/>
          <w:sz w:val="24"/>
        </w:rPr>
        <w:t xml:space="preserve">Serão explorados </w:t>
      </w:r>
      <w:r w:rsidR="00AC5188">
        <w:rPr>
          <w:rFonts w:ascii="Times New Roman" w:hAnsi="Times New Roman"/>
          <w:sz w:val="24"/>
        </w:rPr>
        <w:t xml:space="preserve">os PACS existentes e aplicando técnicas de avaliação e métricas </w:t>
      </w:r>
      <w:r w:rsidR="00DA53AF">
        <w:rPr>
          <w:rFonts w:ascii="Times New Roman" w:hAnsi="Times New Roman"/>
          <w:sz w:val="24"/>
        </w:rPr>
        <w:t>de análise na área de Engenharia de Software para a indicação de utilização deste na UFCSPA</w:t>
      </w:r>
      <w:r w:rsidR="00EA26A8">
        <w:rPr>
          <w:rFonts w:ascii="Times New Roman" w:hAnsi="Times New Roman"/>
          <w:sz w:val="24"/>
        </w:rPr>
        <w:t xml:space="preserve"> e/ou Feevale</w:t>
      </w:r>
      <w:r w:rsidR="003818A3" w:rsidRPr="0045724A">
        <w:rPr>
          <w:rFonts w:ascii="Times New Roman" w:hAnsi="Times New Roman"/>
          <w:sz w:val="24"/>
        </w:rPr>
        <w:t xml:space="preserve">. </w:t>
      </w:r>
    </w:p>
    <w:p w:rsidR="005424B3" w:rsidRPr="0045724A" w:rsidRDefault="00757268" w:rsidP="00757268">
      <w:p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ab/>
        <w:t xml:space="preserve">Quanto aos procedimentos técnicos, considera-se o trabalho como bibliográfico e experimental. </w:t>
      </w:r>
    </w:p>
    <w:p w:rsidR="00273689" w:rsidRDefault="005424B3" w:rsidP="00757268">
      <w:p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ab/>
      </w:r>
      <w:r w:rsidR="00757268" w:rsidRPr="0045724A">
        <w:rPr>
          <w:rFonts w:ascii="Times New Roman" w:hAnsi="Times New Roman"/>
          <w:sz w:val="24"/>
        </w:rPr>
        <w:t xml:space="preserve">Sua caracterização como bibliográfico advém da necessidade de realização de pesquisa nas publicações da área para apropriar-se do estado-da-arte </w:t>
      </w:r>
      <w:r w:rsidR="00D920CC" w:rsidRPr="0045724A">
        <w:rPr>
          <w:rFonts w:ascii="Times New Roman" w:hAnsi="Times New Roman"/>
          <w:sz w:val="24"/>
        </w:rPr>
        <w:t xml:space="preserve">do estudo de </w:t>
      </w:r>
      <w:r w:rsidR="00DA53AF">
        <w:rPr>
          <w:rFonts w:ascii="Times New Roman" w:hAnsi="Times New Roman"/>
          <w:sz w:val="24"/>
        </w:rPr>
        <w:t>métricas de avaliação e análise em Engenharia de Software</w:t>
      </w:r>
      <w:r w:rsidR="00D920CC" w:rsidRPr="0045724A">
        <w:rPr>
          <w:rFonts w:ascii="Times New Roman" w:hAnsi="Times New Roman"/>
          <w:sz w:val="24"/>
        </w:rPr>
        <w:t>,</w:t>
      </w:r>
      <w:r w:rsidR="00757268" w:rsidRPr="0045724A">
        <w:rPr>
          <w:rFonts w:ascii="Times New Roman" w:hAnsi="Times New Roman"/>
          <w:sz w:val="24"/>
        </w:rPr>
        <w:t xml:space="preserve"> </w:t>
      </w:r>
      <w:r w:rsidR="00273689">
        <w:rPr>
          <w:rFonts w:ascii="Times New Roman" w:hAnsi="Times New Roman"/>
          <w:sz w:val="24"/>
        </w:rPr>
        <w:t>com o objetivo de</w:t>
      </w:r>
      <w:r w:rsidR="00D920CC" w:rsidRPr="0045724A">
        <w:rPr>
          <w:rFonts w:ascii="Times New Roman" w:hAnsi="Times New Roman"/>
          <w:sz w:val="24"/>
        </w:rPr>
        <w:t xml:space="preserve"> </w:t>
      </w:r>
      <w:r w:rsidR="00757268" w:rsidRPr="0045724A">
        <w:rPr>
          <w:rFonts w:ascii="Times New Roman" w:hAnsi="Times New Roman"/>
          <w:sz w:val="24"/>
        </w:rPr>
        <w:t xml:space="preserve">identificar </w:t>
      </w:r>
      <w:r w:rsidR="00DA53AF">
        <w:rPr>
          <w:rFonts w:ascii="Times New Roman" w:hAnsi="Times New Roman"/>
          <w:sz w:val="24"/>
        </w:rPr>
        <w:t>um banco de dados de exames por imagem</w:t>
      </w:r>
      <w:r w:rsidR="00273689">
        <w:rPr>
          <w:rFonts w:ascii="Times New Roman" w:hAnsi="Times New Roman"/>
          <w:sz w:val="24"/>
        </w:rPr>
        <w:t xml:space="preserve"> a ser indicado para o processo de ensino dentro da faculdade de medicina da UFCSPA</w:t>
      </w:r>
      <w:r w:rsidR="00EA26A8">
        <w:rPr>
          <w:rFonts w:ascii="Times New Roman" w:hAnsi="Times New Roman"/>
          <w:sz w:val="24"/>
        </w:rPr>
        <w:t xml:space="preserve"> e/ou no Instituto de Ciências da Saúde da Feevale</w:t>
      </w:r>
      <w:r w:rsidR="00273689">
        <w:rPr>
          <w:rFonts w:ascii="Times New Roman" w:hAnsi="Times New Roman"/>
          <w:sz w:val="24"/>
        </w:rPr>
        <w:t>.</w:t>
      </w:r>
    </w:p>
    <w:p w:rsidR="00757268" w:rsidRPr="0045724A" w:rsidRDefault="00273689" w:rsidP="00757268">
      <w:p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F5F11" w:rsidRPr="0045724A">
        <w:rPr>
          <w:rFonts w:ascii="Times New Roman" w:hAnsi="Times New Roman"/>
          <w:sz w:val="24"/>
        </w:rPr>
        <w:t xml:space="preserve">Ele também classifica-se como experimental </w:t>
      </w:r>
      <w:r>
        <w:rPr>
          <w:rFonts w:ascii="Times New Roman" w:hAnsi="Times New Roman"/>
          <w:sz w:val="24"/>
        </w:rPr>
        <w:t xml:space="preserve">(GIL, 2010) </w:t>
      </w:r>
      <w:r w:rsidR="004F5F11" w:rsidRPr="0045724A">
        <w:rPr>
          <w:rFonts w:ascii="Times New Roman" w:hAnsi="Times New Roman"/>
          <w:sz w:val="24"/>
        </w:rPr>
        <w:t xml:space="preserve">em razão, principalmente, do seu método de validação. Baseando-se na pesquisa bibliográfica feita, será </w:t>
      </w:r>
      <w:r>
        <w:rPr>
          <w:rFonts w:ascii="Times New Roman" w:hAnsi="Times New Roman"/>
          <w:sz w:val="24"/>
        </w:rPr>
        <w:t xml:space="preserve">indicada </w:t>
      </w:r>
      <w:r w:rsidR="004F5F11" w:rsidRPr="0045724A">
        <w:rPr>
          <w:rFonts w:ascii="Times New Roman" w:hAnsi="Times New Roman"/>
          <w:sz w:val="24"/>
        </w:rPr>
        <w:t xml:space="preserve">uma solução para um </w:t>
      </w:r>
      <w:r w:rsidR="00CF6461" w:rsidRPr="0045724A">
        <w:rPr>
          <w:rFonts w:ascii="Times New Roman" w:hAnsi="Times New Roman"/>
          <w:sz w:val="24"/>
        </w:rPr>
        <w:t>problema prático</w:t>
      </w:r>
      <w:r w:rsidR="004F5F11" w:rsidRPr="0045724A">
        <w:rPr>
          <w:rFonts w:ascii="Times New Roman" w:hAnsi="Times New Roman"/>
          <w:sz w:val="24"/>
        </w:rPr>
        <w:t xml:space="preserve"> específico</w:t>
      </w:r>
      <w:r w:rsidR="00B769D2" w:rsidRPr="0045724A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que nesta pesquisa será a indicação de </w:t>
      </w:r>
      <w:proofErr w:type="gramStart"/>
      <w:r>
        <w:rPr>
          <w:rFonts w:ascii="Times New Roman" w:hAnsi="Times New Roman"/>
          <w:sz w:val="24"/>
        </w:rPr>
        <w:t>implementação</w:t>
      </w:r>
      <w:proofErr w:type="gramEnd"/>
      <w:r>
        <w:rPr>
          <w:rFonts w:ascii="Times New Roman" w:hAnsi="Times New Roman"/>
          <w:sz w:val="24"/>
        </w:rPr>
        <w:t xml:space="preserve"> da utilização do PACS.</w:t>
      </w:r>
    </w:p>
    <w:p w:rsidR="00EE1598" w:rsidRPr="0045724A" w:rsidRDefault="00D920CC" w:rsidP="00757268">
      <w:p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ab/>
        <w:t>Levando em conta esses aspectos</w:t>
      </w:r>
      <w:r w:rsidR="004776F2" w:rsidRPr="0045724A">
        <w:rPr>
          <w:rFonts w:ascii="Times New Roman" w:hAnsi="Times New Roman"/>
          <w:sz w:val="24"/>
        </w:rPr>
        <w:t>, a metodologia que norteará o trabalho será, em linhas gerais:</w:t>
      </w:r>
    </w:p>
    <w:p w:rsidR="00D920CC" w:rsidRPr="0045724A" w:rsidRDefault="004776F2" w:rsidP="004776F2">
      <w:pPr>
        <w:pStyle w:val="PargrafodaLista"/>
        <w:numPr>
          <w:ilvl w:val="0"/>
          <w:numId w:val="3"/>
        </w:num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>Identificação do problema prático a ser resolvido</w:t>
      </w:r>
      <w:r w:rsidR="00EA26A8">
        <w:rPr>
          <w:rFonts w:ascii="Times New Roman" w:hAnsi="Times New Roman"/>
          <w:sz w:val="24"/>
        </w:rPr>
        <w:t>.</w:t>
      </w:r>
    </w:p>
    <w:p w:rsidR="004776F2" w:rsidRPr="0045724A" w:rsidRDefault="004776F2" w:rsidP="004776F2">
      <w:pPr>
        <w:pStyle w:val="PargrafodaLista"/>
        <w:numPr>
          <w:ilvl w:val="0"/>
          <w:numId w:val="3"/>
        </w:num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>Aprofundamento bibliográfico na área de interesse</w:t>
      </w:r>
      <w:r w:rsidR="00EA26A8">
        <w:rPr>
          <w:rFonts w:ascii="Times New Roman" w:hAnsi="Times New Roman"/>
          <w:sz w:val="24"/>
        </w:rPr>
        <w:t>.</w:t>
      </w:r>
    </w:p>
    <w:p w:rsidR="004776F2" w:rsidRDefault="004776F2" w:rsidP="004776F2">
      <w:pPr>
        <w:pStyle w:val="PargrafodaLista"/>
        <w:numPr>
          <w:ilvl w:val="0"/>
          <w:numId w:val="3"/>
        </w:num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>A</w:t>
      </w:r>
      <w:r w:rsidR="00273689">
        <w:rPr>
          <w:rFonts w:ascii="Times New Roman" w:hAnsi="Times New Roman"/>
          <w:sz w:val="24"/>
        </w:rPr>
        <w:t>nálise de PACS existentes aplicados no contexto do ensino de medicina</w:t>
      </w:r>
      <w:r w:rsidR="00EA26A8">
        <w:rPr>
          <w:rFonts w:ascii="Times New Roman" w:hAnsi="Times New Roman"/>
          <w:sz w:val="24"/>
        </w:rPr>
        <w:t xml:space="preserve"> e/ou de cursos da área da saúde.</w:t>
      </w:r>
    </w:p>
    <w:p w:rsidR="004675DE" w:rsidRPr="0045724A" w:rsidRDefault="004675DE" w:rsidP="004675DE">
      <w:pPr>
        <w:pStyle w:val="PargrafodaLista"/>
        <w:numPr>
          <w:ilvl w:val="0"/>
          <w:numId w:val="3"/>
        </w:numPr>
        <w:tabs>
          <w:tab w:val="left" w:pos="960"/>
        </w:tabs>
        <w:spacing w:after="0" w:line="360" w:lineRule="auto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>Validação da solução em termos qualitativos</w:t>
      </w:r>
      <w:r>
        <w:rPr>
          <w:rFonts w:ascii="Times New Roman" w:hAnsi="Times New Roman"/>
          <w:sz w:val="24"/>
        </w:rPr>
        <w:t xml:space="preserve"> e quantitativos</w:t>
      </w:r>
      <w:r w:rsidRPr="0045724A">
        <w:rPr>
          <w:rFonts w:ascii="Times New Roman" w:hAnsi="Times New Roman"/>
          <w:sz w:val="24"/>
        </w:rPr>
        <w:t>.</w:t>
      </w:r>
    </w:p>
    <w:p w:rsidR="004776F2" w:rsidRPr="0045724A" w:rsidRDefault="004776F2" w:rsidP="004776F2">
      <w:pPr>
        <w:pStyle w:val="PargrafodaLista"/>
        <w:numPr>
          <w:ilvl w:val="0"/>
          <w:numId w:val="3"/>
        </w:num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>I</w:t>
      </w:r>
      <w:r w:rsidR="00273689">
        <w:rPr>
          <w:rFonts w:ascii="Times New Roman" w:hAnsi="Times New Roman"/>
          <w:sz w:val="24"/>
        </w:rPr>
        <w:t xml:space="preserve">ndicação </w:t>
      </w:r>
      <w:r w:rsidRPr="0045724A">
        <w:rPr>
          <w:rFonts w:ascii="Times New Roman" w:hAnsi="Times New Roman"/>
          <w:sz w:val="24"/>
        </w:rPr>
        <w:t xml:space="preserve">da </w:t>
      </w:r>
      <w:r w:rsidR="00273689">
        <w:rPr>
          <w:rFonts w:ascii="Times New Roman" w:hAnsi="Times New Roman"/>
          <w:sz w:val="24"/>
        </w:rPr>
        <w:t>melhor solução encontrada</w:t>
      </w:r>
      <w:r w:rsidR="00EA26A8">
        <w:rPr>
          <w:rFonts w:ascii="Times New Roman" w:hAnsi="Times New Roman"/>
          <w:sz w:val="24"/>
        </w:rPr>
        <w:t>.</w:t>
      </w:r>
    </w:p>
    <w:p w:rsidR="00981B2A" w:rsidRPr="0045724A" w:rsidRDefault="00981B2A">
      <w:pPr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br w:type="page"/>
      </w:r>
    </w:p>
    <w:p w:rsidR="00DF2489" w:rsidRPr="0045724A" w:rsidRDefault="004E122A" w:rsidP="00981B2A">
      <w:pPr>
        <w:pStyle w:val="PargrafodaLista"/>
        <w:tabs>
          <w:tab w:val="left" w:pos="9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</w:rPr>
      </w:pPr>
      <w:r w:rsidRPr="0045724A">
        <w:rPr>
          <w:rFonts w:ascii="Times New Roman" w:hAnsi="Times New Roman"/>
          <w:b/>
          <w:sz w:val="24"/>
        </w:rPr>
        <w:lastRenderedPageBreak/>
        <w:t>CRONOGRAMA</w:t>
      </w:r>
    </w:p>
    <w:p w:rsidR="00AC5188" w:rsidRDefault="00AC5188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3016A1" w:rsidRPr="0045724A" w:rsidRDefault="004E122A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 xml:space="preserve">Trabalho de Conclusão I </w:t>
      </w:r>
    </w:p>
    <w:p w:rsidR="003016A1" w:rsidRPr="0045724A" w:rsidRDefault="003016A1">
      <w:pPr>
        <w:spacing w:after="0" w:line="36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520"/>
        <w:gridCol w:w="745"/>
        <w:gridCol w:w="742"/>
        <w:gridCol w:w="764"/>
        <w:gridCol w:w="813"/>
      </w:tblGrid>
      <w:tr w:rsidR="003016A1" w:rsidRPr="0045724A" w:rsidTr="00981B2A">
        <w:trPr>
          <w:cantSplit/>
          <w:trHeight w:val="1"/>
        </w:trPr>
        <w:tc>
          <w:tcPr>
            <w:tcW w:w="5520" w:type="dxa"/>
            <w:vMerge w:val="restart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16A1" w:rsidRPr="0045724A" w:rsidRDefault="004E122A" w:rsidP="006E31B6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 xml:space="preserve">Etapa </w:t>
            </w:r>
          </w:p>
        </w:tc>
        <w:tc>
          <w:tcPr>
            <w:tcW w:w="3064" w:type="dxa"/>
            <w:gridSpan w:val="4"/>
            <w:shd w:val="clear" w:color="000000" w:fill="FFFFFF"/>
            <w:tcMar>
              <w:left w:w="70" w:type="dxa"/>
              <w:right w:w="70" w:type="dxa"/>
            </w:tcMar>
          </w:tcPr>
          <w:p w:rsidR="003016A1" w:rsidRPr="0045724A" w:rsidRDefault="004E122A" w:rsidP="006E31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Meses</w:t>
            </w:r>
          </w:p>
        </w:tc>
      </w:tr>
      <w:tr w:rsidR="003016A1" w:rsidRPr="0045724A" w:rsidTr="00FD013C">
        <w:trPr>
          <w:trHeight w:val="1"/>
        </w:trPr>
        <w:tc>
          <w:tcPr>
            <w:tcW w:w="5520" w:type="dxa"/>
            <w:vMerge/>
            <w:shd w:val="clear" w:color="000000" w:fill="FFFFFF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45" w:type="dxa"/>
            <w:tcBorders>
              <w:bottom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016A1" w:rsidRPr="0045724A" w:rsidRDefault="004E122A" w:rsidP="006E31B6">
            <w:pPr>
              <w:tabs>
                <w:tab w:val="left" w:pos="240"/>
                <w:tab w:val="center" w:pos="497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Ago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016A1" w:rsidRPr="0045724A" w:rsidRDefault="004E122A" w:rsidP="006E31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Set</w:t>
            </w:r>
          </w:p>
        </w:tc>
        <w:tc>
          <w:tcPr>
            <w:tcW w:w="764" w:type="dxa"/>
            <w:tcBorders>
              <w:bottom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016A1" w:rsidRPr="0045724A" w:rsidRDefault="004E122A" w:rsidP="006E31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Out</w:t>
            </w:r>
          </w:p>
        </w:tc>
        <w:tc>
          <w:tcPr>
            <w:tcW w:w="813" w:type="dxa"/>
            <w:tcBorders>
              <w:bottom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016A1" w:rsidRPr="0045724A" w:rsidRDefault="004E122A" w:rsidP="006E31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Nov</w:t>
            </w:r>
          </w:p>
        </w:tc>
      </w:tr>
      <w:tr w:rsidR="003016A1" w:rsidRPr="0045724A" w:rsidTr="00FD013C">
        <w:trPr>
          <w:trHeight w:val="1"/>
        </w:trPr>
        <w:tc>
          <w:tcPr>
            <w:tcW w:w="5520" w:type="dxa"/>
            <w:shd w:val="clear" w:color="000000" w:fill="FFFFFF"/>
            <w:tcMar>
              <w:left w:w="70" w:type="dxa"/>
              <w:right w:w="70" w:type="dxa"/>
            </w:tcMar>
          </w:tcPr>
          <w:p w:rsidR="003016A1" w:rsidRPr="0045724A" w:rsidRDefault="00B929AD" w:rsidP="006E31B6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Escrita</w:t>
            </w:r>
            <w:r w:rsidR="004E122A" w:rsidRPr="0045724A">
              <w:rPr>
                <w:rFonts w:ascii="Times New Roman" w:hAnsi="Times New Roman"/>
                <w:sz w:val="24"/>
              </w:rPr>
              <w:t xml:space="preserve"> </w:t>
            </w:r>
            <w:r w:rsidRPr="0045724A">
              <w:rPr>
                <w:rFonts w:ascii="Times New Roman" w:hAnsi="Times New Roman"/>
                <w:sz w:val="24"/>
              </w:rPr>
              <w:t xml:space="preserve">do </w:t>
            </w:r>
            <w:r w:rsidR="004E122A" w:rsidRPr="0045724A">
              <w:rPr>
                <w:rFonts w:ascii="Times New Roman" w:hAnsi="Times New Roman"/>
                <w:sz w:val="24"/>
              </w:rPr>
              <w:t>anteprojeto.</w:t>
            </w:r>
          </w:p>
        </w:tc>
        <w:tc>
          <w:tcPr>
            <w:tcW w:w="745" w:type="dxa"/>
            <w:tcBorders>
              <w:bottom w:val="single" w:sz="4" w:space="0" w:color="000000"/>
            </w:tcBorders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4" w:type="dxa"/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13" w:type="dxa"/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3016A1" w:rsidRPr="0045724A" w:rsidTr="00FD013C">
        <w:trPr>
          <w:trHeight w:val="1"/>
        </w:trPr>
        <w:tc>
          <w:tcPr>
            <w:tcW w:w="5520" w:type="dxa"/>
            <w:shd w:val="clear" w:color="000000" w:fill="FFFFFF"/>
            <w:tcMar>
              <w:left w:w="70" w:type="dxa"/>
              <w:right w:w="70" w:type="dxa"/>
            </w:tcMar>
          </w:tcPr>
          <w:p w:rsidR="003016A1" w:rsidRPr="0045724A" w:rsidRDefault="004E122A" w:rsidP="006E31B6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Revisão do anteprojeto.</w:t>
            </w:r>
          </w:p>
        </w:tc>
        <w:tc>
          <w:tcPr>
            <w:tcW w:w="745" w:type="dxa"/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4" w:type="dxa"/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13" w:type="dxa"/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3016A1" w:rsidRPr="0045724A" w:rsidTr="00FD013C">
        <w:trPr>
          <w:trHeight w:val="1"/>
        </w:trPr>
        <w:tc>
          <w:tcPr>
            <w:tcW w:w="5520" w:type="dxa"/>
            <w:shd w:val="clear" w:color="000000" w:fill="FFFFFF"/>
            <w:tcMar>
              <w:left w:w="70" w:type="dxa"/>
              <w:right w:w="70" w:type="dxa"/>
            </w:tcMar>
          </w:tcPr>
          <w:p w:rsidR="003016A1" w:rsidRPr="0045724A" w:rsidRDefault="004E122A" w:rsidP="006E31B6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Entrega do anteprojeto</w:t>
            </w:r>
          </w:p>
        </w:tc>
        <w:tc>
          <w:tcPr>
            <w:tcW w:w="745" w:type="dxa"/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4" w:type="dxa"/>
            <w:tcBorders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13" w:type="dxa"/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3016A1" w:rsidRPr="0045724A" w:rsidTr="00FD013C">
        <w:trPr>
          <w:trHeight w:val="1"/>
        </w:trPr>
        <w:tc>
          <w:tcPr>
            <w:tcW w:w="5520" w:type="dxa"/>
            <w:shd w:val="clear" w:color="000000" w:fill="FFFFFF"/>
            <w:tcMar>
              <w:left w:w="70" w:type="dxa"/>
              <w:right w:w="70" w:type="dxa"/>
            </w:tcMar>
          </w:tcPr>
          <w:p w:rsidR="003016A1" w:rsidRPr="0045724A" w:rsidRDefault="000B2C27" w:rsidP="006E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Estudar o estado da arte no que tange a análise de requisitos e métricas, na área de Engenharia de Software.</w:t>
            </w:r>
          </w:p>
        </w:tc>
        <w:tc>
          <w:tcPr>
            <w:tcW w:w="745" w:type="dxa"/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4" w:type="dxa"/>
            <w:tcBorders>
              <w:bottom w:val="single" w:sz="4" w:space="0" w:color="000000"/>
            </w:tcBorders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13" w:type="dxa"/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3016A1" w:rsidRPr="0045724A" w:rsidTr="00FD013C">
        <w:trPr>
          <w:trHeight w:val="1"/>
        </w:trPr>
        <w:tc>
          <w:tcPr>
            <w:tcW w:w="5520" w:type="dxa"/>
            <w:shd w:val="clear" w:color="000000" w:fill="FFFFFF"/>
            <w:tcMar>
              <w:left w:w="70" w:type="dxa"/>
              <w:right w:w="70" w:type="dxa"/>
            </w:tcMar>
          </w:tcPr>
          <w:p w:rsidR="003016A1" w:rsidRPr="0045724A" w:rsidRDefault="000B2C27" w:rsidP="006E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5724A">
              <w:rPr>
                <w:rFonts w:ascii="Times New Roman" w:hAnsi="Times New Roman"/>
                <w:sz w:val="24"/>
              </w:rPr>
              <w:t xml:space="preserve">Pesquisar </w:t>
            </w:r>
            <w:r>
              <w:rPr>
                <w:rFonts w:ascii="Times New Roman" w:hAnsi="Times New Roman"/>
                <w:sz w:val="24"/>
              </w:rPr>
              <w:t>sobre a disponibilidade de PACS no mercado, tanto pagos quanto gratuitos, que se adaptem as necessidades da UFCSPA.</w:t>
            </w:r>
          </w:p>
        </w:tc>
        <w:tc>
          <w:tcPr>
            <w:tcW w:w="745" w:type="dxa"/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4" w:type="dxa"/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2C3B64" w:rsidRPr="0045724A" w:rsidTr="00FD013C">
        <w:trPr>
          <w:trHeight w:val="1"/>
        </w:trPr>
        <w:tc>
          <w:tcPr>
            <w:tcW w:w="5520" w:type="dxa"/>
            <w:shd w:val="clear" w:color="000000" w:fill="FFFFFF"/>
            <w:tcMar>
              <w:left w:w="70" w:type="dxa"/>
              <w:right w:w="70" w:type="dxa"/>
            </w:tcMar>
          </w:tcPr>
          <w:p w:rsidR="002C3B64" w:rsidRPr="0045724A" w:rsidRDefault="000B2C27" w:rsidP="006E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5724A">
              <w:rPr>
                <w:rFonts w:ascii="Times New Roman" w:hAnsi="Times New Roman"/>
                <w:sz w:val="24"/>
              </w:rPr>
              <w:t xml:space="preserve">Estudar o </w:t>
            </w:r>
            <w:r>
              <w:rPr>
                <w:rFonts w:ascii="Times New Roman" w:hAnsi="Times New Roman"/>
                <w:sz w:val="24"/>
              </w:rPr>
              <w:t>padrão DICOM utilizado no armazenamento e transferência de exames por imagens</w:t>
            </w:r>
            <w:r w:rsidRPr="0045724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45" w:type="dxa"/>
            <w:shd w:val="clear" w:color="auto" w:fill="auto"/>
            <w:tcMar>
              <w:left w:w="70" w:type="dxa"/>
              <w:right w:w="70" w:type="dxa"/>
            </w:tcMar>
          </w:tcPr>
          <w:p w:rsidR="002C3B64" w:rsidRPr="0045724A" w:rsidRDefault="002C3B64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shd w:val="clear" w:color="auto" w:fill="auto"/>
            <w:tcMar>
              <w:left w:w="70" w:type="dxa"/>
              <w:right w:w="70" w:type="dxa"/>
            </w:tcMar>
          </w:tcPr>
          <w:p w:rsidR="002C3B64" w:rsidRPr="0045724A" w:rsidRDefault="002C3B64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4" w:type="dxa"/>
            <w:shd w:val="clear" w:color="auto" w:fill="auto"/>
            <w:tcMar>
              <w:left w:w="70" w:type="dxa"/>
              <w:right w:w="70" w:type="dxa"/>
            </w:tcMar>
          </w:tcPr>
          <w:p w:rsidR="002C3B64" w:rsidRPr="0045724A" w:rsidRDefault="002C3B64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2C3B64" w:rsidRPr="0045724A" w:rsidRDefault="002C3B64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2C3B64" w:rsidRPr="0045724A" w:rsidTr="00FD013C">
        <w:trPr>
          <w:trHeight w:val="1"/>
        </w:trPr>
        <w:tc>
          <w:tcPr>
            <w:tcW w:w="5520" w:type="dxa"/>
            <w:shd w:val="clear" w:color="000000" w:fill="FFFFFF"/>
            <w:tcMar>
              <w:left w:w="70" w:type="dxa"/>
              <w:right w:w="70" w:type="dxa"/>
            </w:tcMar>
          </w:tcPr>
          <w:p w:rsidR="002C3B64" w:rsidRPr="0045724A" w:rsidRDefault="00E031F4" w:rsidP="00E03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Proposta das métricas e requisitos a serem utilizadas.</w:t>
            </w:r>
          </w:p>
        </w:tc>
        <w:tc>
          <w:tcPr>
            <w:tcW w:w="745" w:type="dxa"/>
            <w:shd w:val="clear" w:color="auto" w:fill="auto"/>
            <w:tcMar>
              <w:left w:w="70" w:type="dxa"/>
              <w:right w:w="70" w:type="dxa"/>
            </w:tcMar>
          </w:tcPr>
          <w:p w:rsidR="002C3B64" w:rsidRPr="0045724A" w:rsidRDefault="002C3B64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C3B64" w:rsidRPr="0045724A" w:rsidRDefault="002C3B64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4" w:type="dxa"/>
            <w:tcBorders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C3B64" w:rsidRPr="0045724A" w:rsidRDefault="002C3B64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2C3B64" w:rsidRPr="0045724A" w:rsidRDefault="002C3B64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3016A1" w:rsidRPr="0045724A" w:rsidTr="00FD013C">
        <w:trPr>
          <w:trHeight w:val="1"/>
        </w:trPr>
        <w:tc>
          <w:tcPr>
            <w:tcW w:w="5520" w:type="dxa"/>
            <w:shd w:val="clear" w:color="000000" w:fill="FFFFFF"/>
            <w:tcMar>
              <w:left w:w="70" w:type="dxa"/>
              <w:right w:w="70" w:type="dxa"/>
            </w:tcMar>
          </w:tcPr>
          <w:p w:rsidR="003016A1" w:rsidRPr="0045724A" w:rsidRDefault="00B929AD" w:rsidP="006E31B6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Redação</w:t>
            </w:r>
            <w:r w:rsidR="004E122A" w:rsidRPr="0045724A">
              <w:rPr>
                <w:rFonts w:ascii="Times New Roman" w:hAnsi="Times New Roman"/>
                <w:sz w:val="24"/>
              </w:rPr>
              <w:t xml:space="preserve"> </w:t>
            </w:r>
            <w:r w:rsidRPr="0045724A">
              <w:rPr>
                <w:rFonts w:ascii="Times New Roman" w:hAnsi="Times New Roman"/>
                <w:sz w:val="24"/>
              </w:rPr>
              <w:t>d</w:t>
            </w:r>
            <w:r w:rsidR="004E122A" w:rsidRPr="0045724A">
              <w:rPr>
                <w:rFonts w:ascii="Times New Roman" w:hAnsi="Times New Roman"/>
                <w:sz w:val="24"/>
              </w:rPr>
              <w:t>o TC</w:t>
            </w:r>
            <w:r w:rsidRPr="0045724A">
              <w:rPr>
                <w:rFonts w:ascii="Times New Roman" w:hAnsi="Times New Roman"/>
                <w:sz w:val="24"/>
              </w:rPr>
              <w:t>C</w:t>
            </w:r>
            <w:r w:rsidR="004E122A" w:rsidRPr="0045724A">
              <w:rPr>
                <w:rFonts w:ascii="Times New Roman" w:hAnsi="Times New Roman"/>
                <w:sz w:val="24"/>
              </w:rPr>
              <w:t xml:space="preserve"> I.</w:t>
            </w:r>
          </w:p>
        </w:tc>
        <w:tc>
          <w:tcPr>
            <w:tcW w:w="745" w:type="dxa"/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4" w:type="dxa"/>
            <w:tcBorders>
              <w:bottom w:val="single" w:sz="4" w:space="0" w:color="000000"/>
            </w:tcBorders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3016A1" w:rsidRPr="0045724A" w:rsidTr="00FD013C">
        <w:trPr>
          <w:trHeight w:val="1"/>
        </w:trPr>
        <w:tc>
          <w:tcPr>
            <w:tcW w:w="5520" w:type="dxa"/>
            <w:shd w:val="clear" w:color="000000" w:fill="FFFFFF"/>
            <w:tcMar>
              <w:left w:w="70" w:type="dxa"/>
              <w:right w:w="70" w:type="dxa"/>
            </w:tcMar>
          </w:tcPr>
          <w:p w:rsidR="003016A1" w:rsidRPr="0045724A" w:rsidRDefault="00B929AD" w:rsidP="006E31B6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Revisão</w:t>
            </w:r>
            <w:r w:rsidR="004E122A" w:rsidRPr="0045724A">
              <w:rPr>
                <w:rFonts w:ascii="Times New Roman" w:hAnsi="Times New Roman"/>
                <w:sz w:val="24"/>
              </w:rPr>
              <w:t xml:space="preserve"> do TC</w:t>
            </w:r>
            <w:r w:rsidRPr="0045724A">
              <w:rPr>
                <w:rFonts w:ascii="Times New Roman" w:hAnsi="Times New Roman"/>
                <w:sz w:val="24"/>
              </w:rPr>
              <w:t>C</w:t>
            </w:r>
            <w:r w:rsidR="004E122A" w:rsidRPr="0045724A">
              <w:rPr>
                <w:rFonts w:ascii="Times New Roman" w:hAnsi="Times New Roman"/>
                <w:sz w:val="24"/>
              </w:rPr>
              <w:t xml:space="preserve"> I.</w:t>
            </w:r>
          </w:p>
        </w:tc>
        <w:tc>
          <w:tcPr>
            <w:tcW w:w="745" w:type="dxa"/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4" w:type="dxa"/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3016A1" w:rsidRPr="0045724A" w:rsidTr="00FD013C">
        <w:trPr>
          <w:trHeight w:val="1"/>
        </w:trPr>
        <w:tc>
          <w:tcPr>
            <w:tcW w:w="5520" w:type="dxa"/>
            <w:shd w:val="clear" w:color="000000" w:fill="FFFFFF"/>
            <w:tcMar>
              <w:left w:w="70" w:type="dxa"/>
              <w:right w:w="70" w:type="dxa"/>
            </w:tcMar>
          </w:tcPr>
          <w:p w:rsidR="003016A1" w:rsidRPr="0045724A" w:rsidRDefault="004E122A" w:rsidP="006E31B6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 xml:space="preserve">Entrega </w:t>
            </w:r>
            <w:r w:rsidR="00B929AD" w:rsidRPr="0045724A">
              <w:rPr>
                <w:rFonts w:ascii="Times New Roman" w:hAnsi="Times New Roman"/>
                <w:sz w:val="24"/>
              </w:rPr>
              <w:t>d</w:t>
            </w:r>
            <w:r w:rsidRPr="0045724A">
              <w:rPr>
                <w:rFonts w:ascii="Times New Roman" w:hAnsi="Times New Roman"/>
                <w:sz w:val="24"/>
              </w:rPr>
              <w:t>o TC</w:t>
            </w:r>
            <w:r w:rsidR="00B929AD" w:rsidRPr="0045724A">
              <w:rPr>
                <w:rFonts w:ascii="Times New Roman" w:hAnsi="Times New Roman"/>
                <w:sz w:val="24"/>
              </w:rPr>
              <w:t>C</w:t>
            </w:r>
            <w:r w:rsidRPr="0045724A">
              <w:rPr>
                <w:rFonts w:ascii="Times New Roman" w:hAnsi="Times New Roman"/>
                <w:sz w:val="24"/>
              </w:rPr>
              <w:t xml:space="preserve"> I.</w:t>
            </w:r>
          </w:p>
        </w:tc>
        <w:tc>
          <w:tcPr>
            <w:tcW w:w="745" w:type="dxa"/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4" w:type="dxa"/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13" w:type="dxa"/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3016A1" w:rsidRPr="0045724A" w:rsidRDefault="003016A1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3016A1" w:rsidRPr="0045724A" w:rsidRDefault="004E122A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 xml:space="preserve">Trabalho de Conclusão II </w:t>
      </w: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5521"/>
        <w:gridCol w:w="744"/>
        <w:gridCol w:w="745"/>
        <w:gridCol w:w="765"/>
        <w:gridCol w:w="809"/>
      </w:tblGrid>
      <w:tr w:rsidR="00E031F4" w:rsidRPr="0045724A" w:rsidTr="00E031F4">
        <w:trPr>
          <w:cantSplit/>
          <w:trHeight w:val="1"/>
        </w:trPr>
        <w:tc>
          <w:tcPr>
            <w:tcW w:w="5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016A1" w:rsidRPr="0045724A" w:rsidRDefault="004E122A" w:rsidP="006E31B6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 xml:space="preserve">Etapa 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4E122A" w:rsidP="006E31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Meses</w:t>
            </w:r>
          </w:p>
        </w:tc>
      </w:tr>
      <w:tr w:rsidR="00E031F4" w:rsidRPr="0045724A" w:rsidTr="00E031F4">
        <w:trPr>
          <w:trHeight w:val="1"/>
        </w:trPr>
        <w:tc>
          <w:tcPr>
            <w:tcW w:w="5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4E122A" w:rsidP="006E31B6">
            <w:pPr>
              <w:tabs>
                <w:tab w:val="left" w:pos="240"/>
                <w:tab w:val="center" w:pos="497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Mar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4E122A" w:rsidP="006E31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Abr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4E122A" w:rsidP="006E31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Mai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4E122A" w:rsidP="006E31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Jun</w:t>
            </w:r>
          </w:p>
        </w:tc>
      </w:tr>
      <w:tr w:rsidR="00E031F4" w:rsidRPr="0045724A" w:rsidTr="00E031F4">
        <w:trPr>
          <w:trHeight w:val="1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E031F4" w:rsidP="006E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Seleção dos PACS para avaliação.</w:t>
            </w:r>
            <w:r w:rsidR="00F22E05" w:rsidRPr="0045724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E031F4" w:rsidRPr="0045724A" w:rsidTr="003F40BC">
        <w:trPr>
          <w:trHeight w:val="1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81B2A" w:rsidRPr="0045724A" w:rsidRDefault="00981B2A" w:rsidP="00E03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5724A">
              <w:rPr>
                <w:rFonts w:ascii="Times New Roman" w:hAnsi="Times New Roman"/>
                <w:sz w:val="24"/>
              </w:rPr>
              <w:t>D</w:t>
            </w:r>
            <w:r w:rsidR="00E031F4">
              <w:rPr>
                <w:rFonts w:ascii="Times New Roman" w:hAnsi="Times New Roman"/>
                <w:sz w:val="24"/>
              </w:rPr>
              <w:t>elineamento das métricas e requisitos a serem utilizados.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981B2A" w:rsidRPr="0045724A" w:rsidRDefault="00981B2A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81B2A" w:rsidRPr="0045724A" w:rsidRDefault="00981B2A" w:rsidP="006E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81B2A" w:rsidRPr="0045724A" w:rsidRDefault="00981B2A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81B2A" w:rsidRPr="0045724A" w:rsidRDefault="00981B2A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E031F4" w:rsidRPr="0045724A" w:rsidTr="003F40BC">
        <w:trPr>
          <w:trHeight w:val="1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22E05" w:rsidRPr="0045724A" w:rsidRDefault="00E031F4" w:rsidP="00E03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Aplicar métricas e requisitos especificados nos PACS selecionados.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F22E05" w:rsidRPr="0045724A" w:rsidRDefault="00F22E05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F22E05" w:rsidRPr="0045724A" w:rsidRDefault="00F22E05" w:rsidP="006E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  <w:tcMar>
              <w:left w:w="70" w:type="dxa"/>
              <w:right w:w="70" w:type="dxa"/>
            </w:tcMar>
          </w:tcPr>
          <w:p w:rsidR="00F22E05" w:rsidRPr="0045724A" w:rsidRDefault="00F22E05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22E05" w:rsidRPr="0045724A" w:rsidRDefault="00F22E05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E031F4" w:rsidRPr="0045724A" w:rsidTr="003F40BC">
        <w:trPr>
          <w:trHeight w:val="1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E031F4" w:rsidP="006E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Analisar os resultados obtidos.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E031F4" w:rsidRPr="0045724A" w:rsidTr="003F40BC">
        <w:trPr>
          <w:trHeight w:val="1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E031F4" w:rsidP="006E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Apresentar os resultados obtidos para os participantes deste processo na UFCSPA</w:t>
            </w:r>
            <w:r w:rsidR="00EA26A8">
              <w:rPr>
                <w:rFonts w:ascii="Times New Roman" w:hAnsi="Times New Roman"/>
                <w:sz w:val="24"/>
              </w:rPr>
              <w:t xml:space="preserve"> e/ou Feevale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E031F4" w:rsidRPr="0045724A" w:rsidTr="00E031F4">
        <w:trPr>
          <w:trHeight w:val="1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4E122A" w:rsidP="006E31B6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Red</w:t>
            </w:r>
            <w:r w:rsidR="00B929AD" w:rsidRPr="0045724A">
              <w:rPr>
                <w:rFonts w:ascii="Times New Roman" w:hAnsi="Times New Roman"/>
                <w:sz w:val="24"/>
              </w:rPr>
              <w:t>ação</w:t>
            </w:r>
            <w:r w:rsidRPr="0045724A">
              <w:rPr>
                <w:rFonts w:ascii="Times New Roman" w:hAnsi="Times New Roman"/>
                <w:sz w:val="24"/>
              </w:rPr>
              <w:t xml:space="preserve"> </w:t>
            </w:r>
            <w:r w:rsidR="00B929AD" w:rsidRPr="0045724A">
              <w:rPr>
                <w:rFonts w:ascii="Times New Roman" w:hAnsi="Times New Roman"/>
                <w:sz w:val="24"/>
              </w:rPr>
              <w:t>d</w:t>
            </w:r>
            <w:r w:rsidRPr="0045724A">
              <w:rPr>
                <w:rFonts w:ascii="Times New Roman" w:hAnsi="Times New Roman"/>
                <w:sz w:val="24"/>
              </w:rPr>
              <w:t>o TC</w:t>
            </w:r>
            <w:r w:rsidR="00B929AD" w:rsidRPr="0045724A">
              <w:rPr>
                <w:rFonts w:ascii="Times New Roman" w:hAnsi="Times New Roman"/>
                <w:sz w:val="24"/>
              </w:rPr>
              <w:t>C</w:t>
            </w:r>
            <w:r w:rsidRPr="0045724A">
              <w:rPr>
                <w:rFonts w:ascii="Times New Roman" w:hAnsi="Times New Roman"/>
                <w:sz w:val="24"/>
              </w:rPr>
              <w:t xml:space="preserve"> II.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E031F4" w:rsidRPr="0045724A" w:rsidTr="00E031F4">
        <w:trPr>
          <w:trHeight w:val="1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013C" w:rsidRPr="0045724A" w:rsidRDefault="00FD013C" w:rsidP="006E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5724A">
              <w:rPr>
                <w:rFonts w:ascii="Times New Roman" w:hAnsi="Times New Roman"/>
                <w:sz w:val="24"/>
              </w:rPr>
              <w:t>Revisão do TCC II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FD013C" w:rsidRPr="0045724A" w:rsidRDefault="00FD013C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FD013C" w:rsidRPr="0045724A" w:rsidRDefault="00FD013C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FD013C" w:rsidRPr="0045724A" w:rsidRDefault="00FD013C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FD013C" w:rsidRPr="0045724A" w:rsidRDefault="00FD013C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E031F4" w:rsidRPr="0045724A" w:rsidTr="00E031F4">
        <w:trPr>
          <w:trHeight w:val="1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B929AD" w:rsidP="006E31B6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Entrega</w:t>
            </w:r>
            <w:r w:rsidR="004E122A" w:rsidRPr="0045724A">
              <w:rPr>
                <w:rFonts w:ascii="Times New Roman" w:hAnsi="Times New Roman"/>
                <w:sz w:val="24"/>
              </w:rPr>
              <w:t xml:space="preserve"> </w:t>
            </w:r>
            <w:r w:rsidRPr="0045724A">
              <w:rPr>
                <w:rFonts w:ascii="Times New Roman" w:hAnsi="Times New Roman"/>
                <w:sz w:val="24"/>
              </w:rPr>
              <w:t>d</w:t>
            </w:r>
            <w:r w:rsidR="004E122A" w:rsidRPr="0045724A">
              <w:rPr>
                <w:rFonts w:ascii="Times New Roman" w:hAnsi="Times New Roman"/>
                <w:sz w:val="24"/>
              </w:rPr>
              <w:t>o TC</w:t>
            </w:r>
            <w:r w:rsidRPr="0045724A">
              <w:rPr>
                <w:rFonts w:ascii="Times New Roman" w:hAnsi="Times New Roman"/>
                <w:sz w:val="24"/>
              </w:rPr>
              <w:t>C</w:t>
            </w:r>
            <w:r w:rsidR="004E122A" w:rsidRPr="0045724A">
              <w:rPr>
                <w:rFonts w:ascii="Times New Roman" w:hAnsi="Times New Roman"/>
                <w:sz w:val="24"/>
              </w:rPr>
              <w:t xml:space="preserve"> II.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E031F4" w:rsidRPr="0045724A" w:rsidTr="00E031F4">
        <w:trPr>
          <w:trHeight w:val="1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4E122A" w:rsidP="006E31B6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Apres</w:t>
            </w:r>
            <w:r w:rsidR="00B929AD" w:rsidRPr="0045724A">
              <w:rPr>
                <w:rFonts w:ascii="Times New Roman" w:hAnsi="Times New Roman"/>
                <w:sz w:val="24"/>
              </w:rPr>
              <w:t>enta</w:t>
            </w:r>
            <w:r w:rsidR="00F22E05" w:rsidRPr="0045724A">
              <w:rPr>
                <w:rFonts w:ascii="Times New Roman" w:hAnsi="Times New Roman"/>
                <w:sz w:val="24"/>
              </w:rPr>
              <w:t>ção do</w:t>
            </w:r>
            <w:r w:rsidR="00B929AD" w:rsidRPr="0045724A">
              <w:rPr>
                <w:rFonts w:ascii="Times New Roman" w:hAnsi="Times New Roman"/>
                <w:sz w:val="24"/>
              </w:rPr>
              <w:t>s resultados à</w:t>
            </w:r>
            <w:r w:rsidRPr="0045724A">
              <w:rPr>
                <w:rFonts w:ascii="Times New Roman" w:hAnsi="Times New Roman"/>
                <w:sz w:val="24"/>
              </w:rPr>
              <w:t xml:space="preserve"> banca avaliadora.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left w:w="70" w:type="dxa"/>
              <w:right w:w="70" w:type="dxa"/>
            </w:tcMar>
          </w:tcPr>
          <w:p w:rsidR="003016A1" w:rsidRPr="0045724A" w:rsidRDefault="003016A1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3016A1" w:rsidRPr="0045724A" w:rsidRDefault="003016A1">
      <w:pPr>
        <w:keepNext/>
        <w:spacing w:after="120" w:line="360" w:lineRule="auto"/>
        <w:rPr>
          <w:rFonts w:ascii="Times New Roman" w:hAnsi="Times New Roman"/>
          <w:sz w:val="24"/>
        </w:rPr>
      </w:pP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B929AD" w:rsidRPr="0045724A" w:rsidRDefault="00B929AD">
      <w:pPr>
        <w:rPr>
          <w:rFonts w:ascii="Times New Roman" w:hAnsi="Times New Roman"/>
          <w:sz w:val="28"/>
        </w:rPr>
      </w:pPr>
      <w:r w:rsidRPr="0045724A">
        <w:rPr>
          <w:rFonts w:ascii="Times New Roman" w:hAnsi="Times New Roman"/>
          <w:sz w:val="28"/>
        </w:rPr>
        <w:br w:type="page"/>
      </w:r>
    </w:p>
    <w:p w:rsidR="003016A1" w:rsidRPr="0045724A" w:rsidRDefault="004E122A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45724A">
        <w:rPr>
          <w:rFonts w:ascii="Times New Roman" w:hAnsi="Times New Roman"/>
          <w:sz w:val="28"/>
        </w:rPr>
        <w:lastRenderedPageBreak/>
        <w:t>BIBLIOGRAFIA</w:t>
      </w:r>
    </w:p>
    <w:p w:rsidR="004316D6" w:rsidRDefault="004316D6" w:rsidP="00BB2D75">
      <w:pPr>
        <w:spacing w:before="120" w:after="0" w:line="360" w:lineRule="auto"/>
        <w:jc w:val="both"/>
        <w:rPr>
          <w:rFonts w:ascii="Times New Roman" w:hAnsi="Times New Roman"/>
        </w:rPr>
      </w:pPr>
    </w:p>
    <w:p w:rsidR="004316D6" w:rsidRDefault="004316D6" w:rsidP="00BB2D75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GIL, A.C. </w:t>
      </w:r>
      <w:r w:rsidRPr="004316D6">
        <w:rPr>
          <w:rFonts w:ascii="Times New Roman" w:hAnsi="Times New Roman"/>
          <w:b/>
        </w:rPr>
        <w:t>Métodos e Técnicas de Pesquisa Social</w:t>
      </w:r>
      <w:r>
        <w:rPr>
          <w:rFonts w:ascii="Times New Roman" w:hAnsi="Times New Roman"/>
        </w:rPr>
        <w:t>. 6. Ed. Editora Atlas, São Paulo, 2010.</w:t>
      </w:r>
    </w:p>
    <w:p w:rsidR="0021763D" w:rsidRPr="00915E61" w:rsidRDefault="0021763D" w:rsidP="0021763D">
      <w:pPr>
        <w:spacing w:before="120" w:after="0" w:line="360" w:lineRule="auto"/>
        <w:jc w:val="both"/>
        <w:rPr>
          <w:rFonts w:ascii="Times New Roman" w:hAnsi="Times New Roman"/>
        </w:rPr>
      </w:pPr>
      <w:r w:rsidRPr="00915E61">
        <w:rPr>
          <w:rFonts w:ascii="Times New Roman" w:hAnsi="Times New Roman"/>
        </w:rPr>
        <w:t xml:space="preserve">COSTA, Ramon Costa. </w:t>
      </w:r>
      <w:r w:rsidRPr="00915E61">
        <w:rPr>
          <w:rFonts w:ascii="Times New Roman" w:hAnsi="Times New Roman"/>
          <w:b/>
        </w:rPr>
        <w:t xml:space="preserve">Uma </w:t>
      </w:r>
      <w:proofErr w:type="spellStart"/>
      <w:r w:rsidRPr="00915E61">
        <w:rPr>
          <w:rFonts w:ascii="Times New Roman" w:hAnsi="Times New Roman"/>
          <w:b/>
        </w:rPr>
        <w:t>Infraestrutura</w:t>
      </w:r>
      <w:proofErr w:type="spellEnd"/>
      <w:r w:rsidRPr="00915E61">
        <w:rPr>
          <w:rFonts w:ascii="Times New Roman" w:hAnsi="Times New Roman"/>
          <w:b/>
        </w:rPr>
        <w:t xml:space="preserve"> Baseada em </w:t>
      </w:r>
      <w:proofErr w:type="spellStart"/>
      <w:r w:rsidRPr="00915E61">
        <w:rPr>
          <w:rFonts w:ascii="Times New Roman" w:hAnsi="Times New Roman"/>
          <w:b/>
        </w:rPr>
        <w:t>Grid</w:t>
      </w:r>
      <w:proofErr w:type="spellEnd"/>
      <w:r w:rsidRPr="00915E61">
        <w:rPr>
          <w:rFonts w:ascii="Times New Roman" w:hAnsi="Times New Roman"/>
          <w:b/>
        </w:rPr>
        <w:t xml:space="preserve"> para Interoperabilidade de PACS Distribuídos e Heterogêneos</w:t>
      </w:r>
      <w:r w:rsidRPr="00915E6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15E61">
        <w:rPr>
          <w:rFonts w:ascii="Times New Roman" w:hAnsi="Times New Roman"/>
        </w:rPr>
        <w:t>2008.</w:t>
      </w:r>
      <w:r>
        <w:rPr>
          <w:rFonts w:ascii="Times New Roman" w:hAnsi="Times New Roman"/>
        </w:rPr>
        <w:t xml:space="preserve"> </w:t>
      </w:r>
      <w:r w:rsidRPr="00915E61">
        <w:rPr>
          <w:rFonts w:ascii="Times New Roman" w:hAnsi="Times New Roman"/>
        </w:rPr>
        <w:t xml:space="preserve">99f. Dissertação (Mestrado em Informática), Universidade Federal do </w:t>
      </w:r>
      <w:r>
        <w:rPr>
          <w:rFonts w:ascii="Times New Roman" w:hAnsi="Times New Roman"/>
        </w:rPr>
        <w:t>E</w:t>
      </w:r>
      <w:r w:rsidRPr="00915E61">
        <w:rPr>
          <w:rFonts w:ascii="Times New Roman" w:hAnsi="Times New Roman"/>
        </w:rPr>
        <w:t>spírito Santo, Vitória, ES, 2008.</w:t>
      </w:r>
      <w:r>
        <w:rPr>
          <w:rFonts w:ascii="Times New Roman" w:hAnsi="Times New Roman"/>
        </w:rPr>
        <w:t xml:space="preserve"> </w:t>
      </w:r>
      <w:r w:rsidRPr="00915E61">
        <w:rPr>
          <w:rFonts w:ascii="Times New Roman" w:hAnsi="Times New Roman"/>
        </w:rPr>
        <w:t>Disponível em:</w:t>
      </w:r>
      <w:r>
        <w:rPr>
          <w:rFonts w:ascii="Times New Roman" w:hAnsi="Times New Roman"/>
        </w:rPr>
        <w:t xml:space="preserve"> </w:t>
      </w:r>
      <w:r w:rsidRPr="00915E61">
        <w:rPr>
          <w:rFonts w:ascii="Times New Roman" w:hAnsi="Times New Roman"/>
        </w:rPr>
        <w:t>&lt;http://codims.lprm.inf.ufes.br/publi</w:t>
      </w:r>
      <w:r>
        <w:rPr>
          <w:rFonts w:ascii="Times New Roman" w:hAnsi="Times New Roman"/>
        </w:rPr>
        <w:t>c</w:t>
      </w:r>
      <w:r w:rsidRPr="00915E61">
        <w:rPr>
          <w:rFonts w:ascii="Times New Roman" w:hAnsi="Times New Roman"/>
        </w:rPr>
        <w:t>acoes/dissertacaoRamon.pdf&gt;. Acesso</w:t>
      </w:r>
      <w:r>
        <w:rPr>
          <w:rFonts w:ascii="Times New Roman" w:hAnsi="Times New Roman"/>
        </w:rPr>
        <w:t xml:space="preserve"> </w:t>
      </w:r>
      <w:r w:rsidRPr="00915E61">
        <w:rPr>
          <w:rFonts w:ascii="Times New Roman" w:hAnsi="Times New Roman"/>
        </w:rPr>
        <w:t xml:space="preserve">em: </w:t>
      </w:r>
      <w:proofErr w:type="gramStart"/>
      <w:r w:rsidRPr="00915E61">
        <w:rPr>
          <w:rFonts w:ascii="Times New Roman" w:hAnsi="Times New Roman"/>
        </w:rPr>
        <w:t>14 agosto 2013</w:t>
      </w:r>
      <w:proofErr w:type="gramEnd"/>
      <w:r w:rsidRPr="00915E61">
        <w:rPr>
          <w:rFonts w:ascii="Times New Roman" w:hAnsi="Times New Roman"/>
        </w:rPr>
        <w:t>.</w:t>
      </w:r>
    </w:p>
    <w:p w:rsidR="0021763D" w:rsidRPr="00915E61" w:rsidRDefault="0021763D" w:rsidP="0021763D">
      <w:pPr>
        <w:spacing w:before="120" w:after="0" w:line="360" w:lineRule="auto"/>
        <w:jc w:val="both"/>
        <w:rPr>
          <w:rFonts w:ascii="Times New Roman" w:hAnsi="Times New Roman"/>
        </w:rPr>
      </w:pPr>
      <w:r w:rsidRPr="00034D02">
        <w:rPr>
          <w:rFonts w:ascii="Times New Roman" w:hAnsi="Times New Roman"/>
        </w:rPr>
        <w:t xml:space="preserve">SEIXAS, Flávio Luiz. </w:t>
      </w:r>
      <w:r w:rsidRPr="00034D02">
        <w:rPr>
          <w:rFonts w:ascii="Times New Roman" w:hAnsi="Times New Roman"/>
          <w:b/>
        </w:rPr>
        <w:t>Diagnóstico Auxiliado por Computador</w:t>
      </w:r>
      <w:r w:rsidRPr="00034D02">
        <w:rPr>
          <w:rFonts w:ascii="Times New Roman" w:hAnsi="Times New Roman"/>
        </w:rPr>
        <w:t xml:space="preserve">. 2005. 40f. Monografia – Departamento em Engenharia da Computação, Escola de Engenharia, Universidade Federal </w:t>
      </w:r>
      <w:proofErr w:type="spellStart"/>
      <w:r w:rsidRPr="00034D02">
        <w:rPr>
          <w:rFonts w:ascii="Times New Roman" w:hAnsi="Times New Roman"/>
        </w:rPr>
        <w:t>Flu</w:t>
      </w:r>
      <w:proofErr w:type="spellEnd"/>
      <w:r w:rsidRPr="00034D02">
        <w:rPr>
          <w:rFonts w:ascii="Times New Roman" w:hAnsi="Times New Roman"/>
        </w:rPr>
        <w:t xml:space="preserve">- </w:t>
      </w:r>
      <w:r w:rsidRPr="00034D02">
        <w:rPr>
          <w:rFonts w:ascii="Times New Roman" w:hAnsi="Times New Roman"/>
        </w:rPr>
        <w:cr/>
      </w:r>
      <w:proofErr w:type="spellStart"/>
      <w:proofErr w:type="gramStart"/>
      <w:r w:rsidRPr="00034D02">
        <w:rPr>
          <w:rFonts w:ascii="Times New Roman" w:hAnsi="Times New Roman"/>
        </w:rPr>
        <w:t>minense</w:t>
      </w:r>
      <w:proofErr w:type="spellEnd"/>
      <w:proofErr w:type="gramEnd"/>
      <w:r w:rsidRPr="00034D02">
        <w:rPr>
          <w:rFonts w:ascii="Times New Roman" w:hAnsi="Times New Roman"/>
        </w:rPr>
        <w:t xml:space="preserve">, Niterói, RJ, 2005. Disponível em: &lt;http://www.midiacom.uff.br/~debora/fsmm/trab-2005-2/CAD.pdf&gt;. Acesso em: </w:t>
      </w:r>
      <w:proofErr w:type="gramStart"/>
      <w:r w:rsidRPr="00034D02">
        <w:rPr>
          <w:rFonts w:ascii="Times New Roman" w:hAnsi="Times New Roman"/>
        </w:rPr>
        <w:t>14 agosto 2013</w:t>
      </w:r>
      <w:proofErr w:type="gramEnd"/>
      <w:r w:rsidRPr="00034D02">
        <w:rPr>
          <w:rFonts w:ascii="Times New Roman" w:hAnsi="Times New Roman"/>
        </w:rPr>
        <w:t>.</w:t>
      </w:r>
      <w:r w:rsidRPr="00915E61">
        <w:rPr>
          <w:rFonts w:ascii="Times New Roman" w:hAnsi="Times New Roman"/>
        </w:rPr>
        <w:t xml:space="preserve"> </w:t>
      </w:r>
    </w:p>
    <w:p w:rsidR="0021763D" w:rsidRDefault="0021763D" w:rsidP="0021763D">
      <w:pPr>
        <w:spacing w:before="120" w:after="0" w:line="360" w:lineRule="auto"/>
        <w:jc w:val="both"/>
        <w:rPr>
          <w:rFonts w:ascii="Times New Roman" w:hAnsi="Times New Roman"/>
        </w:rPr>
      </w:pPr>
      <w:r w:rsidRPr="00915E61">
        <w:rPr>
          <w:rFonts w:ascii="Times New Roman" w:hAnsi="Times New Roman"/>
        </w:rPr>
        <w:t xml:space="preserve">SANTOS, Elias Amaral dos. </w:t>
      </w:r>
      <w:r w:rsidRPr="00915E61">
        <w:rPr>
          <w:rFonts w:ascii="Times New Roman" w:hAnsi="Times New Roman"/>
          <w:b/>
        </w:rPr>
        <w:t>Um Estudo Aplicado de Armazenamento de Imagens Médicas em Ambientes Distribuídos</w:t>
      </w:r>
      <w:r w:rsidRPr="00915E61">
        <w:rPr>
          <w:rFonts w:ascii="Times New Roman" w:hAnsi="Times New Roman"/>
        </w:rPr>
        <w:t>. 2009. 110f. Dissertação (Mestrado em</w:t>
      </w:r>
      <w:r>
        <w:rPr>
          <w:rFonts w:ascii="Times New Roman" w:hAnsi="Times New Roman"/>
        </w:rPr>
        <w:t xml:space="preserve"> </w:t>
      </w:r>
      <w:r w:rsidRPr="00915E61">
        <w:rPr>
          <w:rFonts w:ascii="Times New Roman" w:hAnsi="Times New Roman"/>
        </w:rPr>
        <w:t>Computação Aplicada), Universidade do Vale do Itajaí, São José, SC, 2009.</w:t>
      </w:r>
      <w:r>
        <w:rPr>
          <w:rFonts w:ascii="Times New Roman" w:hAnsi="Times New Roman"/>
        </w:rPr>
        <w:t xml:space="preserve"> </w:t>
      </w:r>
      <w:r w:rsidRPr="00915E61">
        <w:rPr>
          <w:rFonts w:ascii="Times New Roman" w:hAnsi="Times New Roman"/>
        </w:rPr>
        <w:t>Disponível em:</w:t>
      </w:r>
      <w:r>
        <w:rPr>
          <w:rFonts w:ascii="Times New Roman" w:hAnsi="Times New Roman"/>
        </w:rPr>
        <w:t xml:space="preserve"> </w:t>
      </w:r>
      <w:r w:rsidRPr="00915E61">
        <w:rPr>
          <w:rFonts w:ascii="Times New Roman" w:hAnsi="Times New Roman"/>
        </w:rPr>
        <w:t>&lt;</w:t>
      </w:r>
      <w:proofErr w:type="gramStart"/>
      <w:r w:rsidRPr="00915E61">
        <w:rPr>
          <w:rFonts w:ascii="Times New Roman" w:hAnsi="Times New Roman"/>
        </w:rPr>
        <w:t>http://www6.univali.br/tede/tde_busca/arquivo.</w:t>
      </w:r>
      <w:proofErr w:type="gramEnd"/>
      <w:r w:rsidRPr="00915E61">
        <w:rPr>
          <w:rFonts w:ascii="Times New Roman" w:hAnsi="Times New Roman"/>
        </w:rPr>
        <w:t>php?</w:t>
      </w:r>
      <w:proofErr w:type="gramStart"/>
      <w:r w:rsidRPr="00915E61">
        <w:rPr>
          <w:rFonts w:ascii="Times New Roman" w:hAnsi="Times New Roman"/>
        </w:rPr>
        <w:t>codArquivo</w:t>
      </w:r>
      <w:proofErr w:type="gramEnd"/>
      <w:r w:rsidRPr="00915E61">
        <w:rPr>
          <w:rFonts w:ascii="Times New Roman" w:hAnsi="Times New Roman"/>
        </w:rPr>
        <w:t>=717&gt;. Acesso</w:t>
      </w:r>
      <w:r>
        <w:rPr>
          <w:rFonts w:ascii="Times New Roman" w:hAnsi="Times New Roman"/>
        </w:rPr>
        <w:t xml:space="preserve"> </w:t>
      </w:r>
      <w:r w:rsidRPr="00915E61">
        <w:rPr>
          <w:rFonts w:ascii="Times New Roman" w:hAnsi="Times New Roman"/>
        </w:rPr>
        <w:t>em: 14 de agosto 2013.</w:t>
      </w:r>
    </w:p>
    <w:p w:rsidR="008E7AE2" w:rsidRPr="008E7AE2" w:rsidRDefault="008E7AE2" w:rsidP="00285F50">
      <w:pPr>
        <w:spacing w:before="120" w:after="0" w:line="360" w:lineRule="auto"/>
        <w:jc w:val="both"/>
        <w:rPr>
          <w:rFonts w:ascii="Times New Roman" w:hAnsi="Times New Roman"/>
          <w:sz w:val="28"/>
          <w:lang w:val="en-US"/>
        </w:rPr>
      </w:pPr>
      <w:bookmarkStart w:id="1" w:name="_GoBack"/>
      <w:bookmarkEnd w:id="1"/>
    </w:p>
    <w:sectPr w:rsidR="008E7AE2" w:rsidRPr="008E7AE2" w:rsidSect="00E057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A94" w:rsidRDefault="00906A94" w:rsidP="00DF169B">
      <w:pPr>
        <w:spacing w:after="0" w:line="240" w:lineRule="auto"/>
      </w:pPr>
      <w:r>
        <w:separator/>
      </w:r>
    </w:p>
  </w:endnote>
  <w:endnote w:type="continuationSeparator" w:id="0">
    <w:p w:rsidR="00906A94" w:rsidRDefault="00906A94" w:rsidP="00DF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JEEHPD+PalatinoLinotype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9B" w:rsidRDefault="00DF169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2" w:author="Jeferson" w:date="2013-10-07T20:16:00Z"/>
  <w:sdt>
    <w:sdtPr>
      <w:id w:val="2299393"/>
      <w:docPartObj>
        <w:docPartGallery w:val="Page Numbers (Bottom of Page)"/>
        <w:docPartUnique/>
      </w:docPartObj>
    </w:sdtPr>
    <w:sdtContent>
      <w:customXmlInsRangeEnd w:id="2"/>
      <w:p w:rsidR="00DF169B" w:rsidRDefault="00686AFE">
        <w:pPr>
          <w:pStyle w:val="Rodap"/>
          <w:jc w:val="right"/>
          <w:rPr>
            <w:ins w:id="3" w:author="Jeferson" w:date="2013-10-07T20:16:00Z"/>
          </w:rPr>
        </w:pPr>
        <w:ins w:id="4" w:author="Jeferson" w:date="2013-10-07T20:16:00Z">
          <w:r>
            <w:fldChar w:fldCharType="begin"/>
          </w:r>
          <w:r w:rsidR="00DF169B">
            <w:instrText xml:space="preserve"> PAGE   \* MERGEFORMAT </w:instrText>
          </w:r>
          <w:r>
            <w:fldChar w:fldCharType="separate"/>
          </w:r>
        </w:ins>
        <w:r w:rsidR="007D78AC">
          <w:rPr>
            <w:noProof/>
          </w:rPr>
          <w:t>12</w:t>
        </w:r>
        <w:ins w:id="5" w:author="Jeferson" w:date="2013-10-07T20:16:00Z">
          <w:r>
            <w:fldChar w:fldCharType="end"/>
          </w:r>
        </w:ins>
      </w:p>
    </w:sdtContent>
    <w:customXmlInsRangeStart w:id="6" w:author="Jeferson" w:date="2013-10-07T20:16:00Z"/>
  </w:sdt>
  <w:customXmlInsRangeEnd w:id="6"/>
  <w:p w:rsidR="00DF169B" w:rsidRDefault="00DF169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9B" w:rsidRDefault="00DF169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A94" w:rsidRDefault="00906A94" w:rsidP="00DF169B">
      <w:pPr>
        <w:spacing w:after="0" w:line="240" w:lineRule="auto"/>
      </w:pPr>
      <w:r>
        <w:separator/>
      </w:r>
    </w:p>
  </w:footnote>
  <w:footnote w:type="continuationSeparator" w:id="0">
    <w:p w:rsidR="00906A94" w:rsidRDefault="00906A94" w:rsidP="00DF1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9B" w:rsidRDefault="00DF169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9B" w:rsidRDefault="00DF169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9B" w:rsidRDefault="00DF16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7F0E"/>
    <w:multiLevelType w:val="multilevel"/>
    <w:tmpl w:val="415CE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242413"/>
    <w:multiLevelType w:val="hybridMultilevel"/>
    <w:tmpl w:val="1424F8FA"/>
    <w:lvl w:ilvl="0" w:tplc="8F4CCA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37C69"/>
    <w:multiLevelType w:val="hybridMultilevel"/>
    <w:tmpl w:val="D1809C3A"/>
    <w:lvl w:ilvl="0" w:tplc="0416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3">
    <w:nsid w:val="7A8D3FF0"/>
    <w:multiLevelType w:val="multilevel"/>
    <w:tmpl w:val="51D01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6A1"/>
    <w:rsid w:val="000222D1"/>
    <w:rsid w:val="000324A9"/>
    <w:rsid w:val="00034D02"/>
    <w:rsid w:val="00045149"/>
    <w:rsid w:val="00056073"/>
    <w:rsid w:val="00072095"/>
    <w:rsid w:val="00094C91"/>
    <w:rsid w:val="000B2C27"/>
    <w:rsid w:val="000B3362"/>
    <w:rsid w:val="000D2CF5"/>
    <w:rsid w:val="000F4583"/>
    <w:rsid w:val="000F7066"/>
    <w:rsid w:val="00100AD1"/>
    <w:rsid w:val="00106BA6"/>
    <w:rsid w:val="0011696A"/>
    <w:rsid w:val="00137882"/>
    <w:rsid w:val="001431B1"/>
    <w:rsid w:val="0014351D"/>
    <w:rsid w:val="00160AE9"/>
    <w:rsid w:val="00162E4A"/>
    <w:rsid w:val="00170516"/>
    <w:rsid w:val="001A064B"/>
    <w:rsid w:val="001B5B26"/>
    <w:rsid w:val="001C09F8"/>
    <w:rsid w:val="001D33CF"/>
    <w:rsid w:val="0020244E"/>
    <w:rsid w:val="00202B51"/>
    <w:rsid w:val="0021763D"/>
    <w:rsid w:val="00217F13"/>
    <w:rsid w:val="00221B5A"/>
    <w:rsid w:val="00222209"/>
    <w:rsid w:val="00222511"/>
    <w:rsid w:val="0023678C"/>
    <w:rsid w:val="00273689"/>
    <w:rsid w:val="00274A2B"/>
    <w:rsid w:val="00274B4A"/>
    <w:rsid w:val="00285F50"/>
    <w:rsid w:val="002962DE"/>
    <w:rsid w:val="002C3B64"/>
    <w:rsid w:val="002D1CE5"/>
    <w:rsid w:val="002F4568"/>
    <w:rsid w:val="003016A1"/>
    <w:rsid w:val="003026AB"/>
    <w:rsid w:val="00304629"/>
    <w:rsid w:val="003132C0"/>
    <w:rsid w:val="00316051"/>
    <w:rsid w:val="00317FC1"/>
    <w:rsid w:val="00340501"/>
    <w:rsid w:val="00344013"/>
    <w:rsid w:val="00365E76"/>
    <w:rsid w:val="00365FFA"/>
    <w:rsid w:val="003665DC"/>
    <w:rsid w:val="00367F45"/>
    <w:rsid w:val="003818A3"/>
    <w:rsid w:val="003B13CD"/>
    <w:rsid w:val="003F2516"/>
    <w:rsid w:val="003F40BC"/>
    <w:rsid w:val="003F73B8"/>
    <w:rsid w:val="00413F19"/>
    <w:rsid w:val="004316D6"/>
    <w:rsid w:val="00433446"/>
    <w:rsid w:val="0045029A"/>
    <w:rsid w:val="00455099"/>
    <w:rsid w:val="0045724A"/>
    <w:rsid w:val="00467033"/>
    <w:rsid w:val="004675DE"/>
    <w:rsid w:val="004776F2"/>
    <w:rsid w:val="00484037"/>
    <w:rsid w:val="00491179"/>
    <w:rsid w:val="004A476F"/>
    <w:rsid w:val="004A67DB"/>
    <w:rsid w:val="004B06FF"/>
    <w:rsid w:val="004B4018"/>
    <w:rsid w:val="004E122A"/>
    <w:rsid w:val="004E7E50"/>
    <w:rsid w:val="004F5F11"/>
    <w:rsid w:val="004F6014"/>
    <w:rsid w:val="0050479E"/>
    <w:rsid w:val="00512F5C"/>
    <w:rsid w:val="005323B5"/>
    <w:rsid w:val="005424B3"/>
    <w:rsid w:val="005427B3"/>
    <w:rsid w:val="00576228"/>
    <w:rsid w:val="005769ED"/>
    <w:rsid w:val="005B1C4D"/>
    <w:rsid w:val="005B6B78"/>
    <w:rsid w:val="005C5308"/>
    <w:rsid w:val="005E3D10"/>
    <w:rsid w:val="005E7087"/>
    <w:rsid w:val="005F3CB3"/>
    <w:rsid w:val="006173AD"/>
    <w:rsid w:val="00631D81"/>
    <w:rsid w:val="00645DA7"/>
    <w:rsid w:val="00645FE6"/>
    <w:rsid w:val="00663999"/>
    <w:rsid w:val="00686AFE"/>
    <w:rsid w:val="00697CB6"/>
    <w:rsid w:val="006B3BB2"/>
    <w:rsid w:val="006B66D2"/>
    <w:rsid w:val="006D0751"/>
    <w:rsid w:val="006D730D"/>
    <w:rsid w:val="006E31B6"/>
    <w:rsid w:val="006E6C48"/>
    <w:rsid w:val="00703F5A"/>
    <w:rsid w:val="007178CF"/>
    <w:rsid w:val="00726F44"/>
    <w:rsid w:val="00733433"/>
    <w:rsid w:val="00757268"/>
    <w:rsid w:val="00766B60"/>
    <w:rsid w:val="007A613F"/>
    <w:rsid w:val="007D3045"/>
    <w:rsid w:val="007D413F"/>
    <w:rsid w:val="007D4D5A"/>
    <w:rsid w:val="007D78AC"/>
    <w:rsid w:val="007E6775"/>
    <w:rsid w:val="007F0EA9"/>
    <w:rsid w:val="00835437"/>
    <w:rsid w:val="0085015D"/>
    <w:rsid w:val="00862AF2"/>
    <w:rsid w:val="008775EA"/>
    <w:rsid w:val="00882329"/>
    <w:rsid w:val="008B149F"/>
    <w:rsid w:val="008B65A6"/>
    <w:rsid w:val="008C42C5"/>
    <w:rsid w:val="008C5AC8"/>
    <w:rsid w:val="008D68A5"/>
    <w:rsid w:val="008E7AE2"/>
    <w:rsid w:val="00906A94"/>
    <w:rsid w:val="00942A54"/>
    <w:rsid w:val="00944B9F"/>
    <w:rsid w:val="009551B7"/>
    <w:rsid w:val="009735D6"/>
    <w:rsid w:val="00981B2A"/>
    <w:rsid w:val="009B7C13"/>
    <w:rsid w:val="009D3A47"/>
    <w:rsid w:val="009D57B4"/>
    <w:rsid w:val="00A042A7"/>
    <w:rsid w:val="00A04EDA"/>
    <w:rsid w:val="00A16883"/>
    <w:rsid w:val="00A21541"/>
    <w:rsid w:val="00A23BC9"/>
    <w:rsid w:val="00A253A6"/>
    <w:rsid w:val="00A32891"/>
    <w:rsid w:val="00A42378"/>
    <w:rsid w:val="00A64A6F"/>
    <w:rsid w:val="00A75B98"/>
    <w:rsid w:val="00A96BBC"/>
    <w:rsid w:val="00AA60E3"/>
    <w:rsid w:val="00AA70BC"/>
    <w:rsid w:val="00AB231A"/>
    <w:rsid w:val="00AB549A"/>
    <w:rsid w:val="00AC5188"/>
    <w:rsid w:val="00AD1EE3"/>
    <w:rsid w:val="00AD5872"/>
    <w:rsid w:val="00AE1D41"/>
    <w:rsid w:val="00AF73AB"/>
    <w:rsid w:val="00B42398"/>
    <w:rsid w:val="00B527F1"/>
    <w:rsid w:val="00B65A92"/>
    <w:rsid w:val="00B74DE2"/>
    <w:rsid w:val="00B76065"/>
    <w:rsid w:val="00B7696F"/>
    <w:rsid w:val="00B769D2"/>
    <w:rsid w:val="00B81BE4"/>
    <w:rsid w:val="00B91BBB"/>
    <w:rsid w:val="00B929AD"/>
    <w:rsid w:val="00BB2D75"/>
    <w:rsid w:val="00BD5AF9"/>
    <w:rsid w:val="00BE5385"/>
    <w:rsid w:val="00BE7E1E"/>
    <w:rsid w:val="00C07C73"/>
    <w:rsid w:val="00C10D7E"/>
    <w:rsid w:val="00C178D3"/>
    <w:rsid w:val="00C54E1E"/>
    <w:rsid w:val="00C634A0"/>
    <w:rsid w:val="00C80871"/>
    <w:rsid w:val="00C842EE"/>
    <w:rsid w:val="00C93B30"/>
    <w:rsid w:val="00CC5225"/>
    <w:rsid w:val="00CF6461"/>
    <w:rsid w:val="00D26B15"/>
    <w:rsid w:val="00D37B9C"/>
    <w:rsid w:val="00D4608A"/>
    <w:rsid w:val="00D47FD8"/>
    <w:rsid w:val="00D71C01"/>
    <w:rsid w:val="00D82A9D"/>
    <w:rsid w:val="00D920CC"/>
    <w:rsid w:val="00DA53AF"/>
    <w:rsid w:val="00DB109D"/>
    <w:rsid w:val="00DB6E77"/>
    <w:rsid w:val="00DF169B"/>
    <w:rsid w:val="00DF2489"/>
    <w:rsid w:val="00E031F4"/>
    <w:rsid w:val="00E057AC"/>
    <w:rsid w:val="00E7423E"/>
    <w:rsid w:val="00E77E76"/>
    <w:rsid w:val="00E804A5"/>
    <w:rsid w:val="00EA26A8"/>
    <w:rsid w:val="00EB5E73"/>
    <w:rsid w:val="00EE12B9"/>
    <w:rsid w:val="00EE1598"/>
    <w:rsid w:val="00F22E05"/>
    <w:rsid w:val="00F23FE3"/>
    <w:rsid w:val="00F277B4"/>
    <w:rsid w:val="00F346ED"/>
    <w:rsid w:val="00FC0D2A"/>
    <w:rsid w:val="00FD013C"/>
    <w:rsid w:val="00FD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AC"/>
    <w:pPr>
      <w:spacing w:after="200" w:line="276" w:lineRule="auto"/>
    </w:pPr>
    <w:rPr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AD1EE3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9A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94C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4C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4C9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argrafodaLista">
    <w:name w:val="List Paragraph"/>
    <w:basedOn w:val="Normal"/>
    <w:uiPriority w:val="34"/>
    <w:qFormat/>
    <w:rsid w:val="004776F2"/>
    <w:pPr>
      <w:ind w:left="720"/>
      <w:contextualSpacing/>
    </w:pPr>
  </w:style>
  <w:style w:type="paragraph" w:customStyle="1" w:styleId="Default">
    <w:name w:val="Default"/>
    <w:rsid w:val="00DF2489"/>
    <w:pPr>
      <w:autoSpaceDE w:val="0"/>
      <w:autoSpaceDN w:val="0"/>
      <w:adjustRightInd w:val="0"/>
    </w:pPr>
    <w:rPr>
      <w:rFonts w:ascii="JEEHPD+PalatinoLinotype" w:hAnsi="JEEHPD+PalatinoLinotype" w:cs="JEEHPD+PalatinoLinotype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AD1EE3"/>
    <w:rPr>
      <w:rFonts w:ascii="Times New Roman" w:hAnsi="Times New Roman"/>
      <w:b/>
      <w:sz w:val="28"/>
    </w:rPr>
  </w:style>
  <w:style w:type="paragraph" w:customStyle="1" w:styleId="LocaleData">
    <w:name w:val="Local e Data"/>
    <w:basedOn w:val="Normal"/>
    <w:autoRedefine/>
    <w:rsid w:val="00AD1EE3"/>
    <w:pPr>
      <w:tabs>
        <w:tab w:val="left" w:pos="851"/>
      </w:tabs>
      <w:spacing w:after="0" w:line="240" w:lineRule="auto"/>
      <w:jc w:val="center"/>
    </w:pPr>
    <w:rPr>
      <w:rFonts w:ascii="Times New Roman" w:hAnsi="Times New Roman"/>
      <w:iCs/>
      <w:color w:val="000000"/>
      <w:sz w:val="28"/>
      <w:szCs w:val="24"/>
    </w:rPr>
  </w:style>
  <w:style w:type="paragraph" w:customStyle="1" w:styleId="CapaTexto2">
    <w:name w:val="Capa Texto2"/>
    <w:basedOn w:val="Normal"/>
    <w:autoRedefine/>
    <w:rsid w:val="00AD1EE3"/>
    <w:pPr>
      <w:tabs>
        <w:tab w:val="left" w:pos="851"/>
      </w:tabs>
      <w:spacing w:after="0" w:line="240" w:lineRule="auto"/>
      <w:jc w:val="center"/>
    </w:pPr>
    <w:rPr>
      <w:rFonts w:ascii="Times New Roman" w:hAnsi="Times New Roman"/>
      <w:iCs/>
      <w:color w:val="000000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8E7AE2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613F"/>
    <w:pPr>
      <w:widowControl/>
      <w:suppressAutoHyphens w:val="0"/>
      <w:spacing w:after="200"/>
    </w:pPr>
    <w:rPr>
      <w:rFonts w:ascii="Calibri" w:eastAsia="Times New Roman" w:hAnsi="Calibri" w:cs="Times New Roman"/>
      <w:b/>
      <w:bCs/>
      <w:kern w:val="0"/>
      <w:szCs w:val="20"/>
      <w:lang w:eastAsia="pt-BR" w:bidi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613F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DF1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169B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DF1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69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A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AD1EE3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4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C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C9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ListParagraph">
    <w:name w:val="List Paragraph"/>
    <w:basedOn w:val="Normal"/>
    <w:uiPriority w:val="34"/>
    <w:qFormat/>
    <w:rsid w:val="004776F2"/>
    <w:pPr>
      <w:ind w:left="720"/>
      <w:contextualSpacing/>
    </w:pPr>
  </w:style>
  <w:style w:type="paragraph" w:customStyle="1" w:styleId="Default">
    <w:name w:val="Default"/>
    <w:rsid w:val="00DF2489"/>
    <w:pPr>
      <w:autoSpaceDE w:val="0"/>
      <w:autoSpaceDN w:val="0"/>
      <w:adjustRightInd w:val="0"/>
    </w:pPr>
    <w:rPr>
      <w:rFonts w:ascii="JEEHPD+PalatinoLinotype" w:hAnsi="JEEHPD+PalatinoLinotype" w:cs="JEEHPD+PalatinoLinotype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D1EE3"/>
    <w:rPr>
      <w:rFonts w:ascii="Times New Roman" w:hAnsi="Times New Roman"/>
      <w:b/>
      <w:sz w:val="28"/>
    </w:rPr>
  </w:style>
  <w:style w:type="paragraph" w:customStyle="1" w:styleId="LocaleData">
    <w:name w:val="Local e Data"/>
    <w:basedOn w:val="Normal"/>
    <w:autoRedefine/>
    <w:rsid w:val="00AD1EE3"/>
    <w:pPr>
      <w:tabs>
        <w:tab w:val="left" w:pos="851"/>
      </w:tabs>
      <w:spacing w:after="0" w:line="240" w:lineRule="auto"/>
      <w:jc w:val="center"/>
    </w:pPr>
    <w:rPr>
      <w:rFonts w:ascii="Times New Roman" w:hAnsi="Times New Roman"/>
      <w:iCs/>
      <w:color w:val="000000"/>
      <w:sz w:val="28"/>
      <w:szCs w:val="24"/>
    </w:rPr>
  </w:style>
  <w:style w:type="paragraph" w:customStyle="1" w:styleId="CapaTexto2">
    <w:name w:val="Capa Texto2"/>
    <w:basedOn w:val="Normal"/>
    <w:autoRedefine/>
    <w:rsid w:val="00AD1EE3"/>
    <w:pPr>
      <w:tabs>
        <w:tab w:val="left" w:pos="851"/>
      </w:tabs>
      <w:spacing w:after="0" w:line="240" w:lineRule="auto"/>
      <w:jc w:val="center"/>
    </w:pPr>
    <w:rPr>
      <w:rFonts w:ascii="Times New Roman" w:hAnsi="Times New Roman"/>
      <w:i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E7AE2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13F"/>
    <w:pPr>
      <w:widowControl/>
      <w:suppressAutoHyphens w:val="0"/>
      <w:spacing w:after="200"/>
    </w:pPr>
    <w:rPr>
      <w:rFonts w:ascii="Calibri" w:eastAsia="Times New Roman" w:hAnsi="Calibri" w:cs="Times New Roman"/>
      <w:b/>
      <w:bCs/>
      <w:kern w:val="0"/>
      <w:szCs w:val="20"/>
      <w:lang w:eastAsia="pt-BR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13F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E93BD5-DF22-46D4-8B7A-BF8BCB4F5342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O"/>
        </a:p>
      </dgm:t>
    </dgm:pt>
    <dgm:pt modelId="{C087D704-4EE0-4382-B0FD-B877AA6879F0}">
      <dgm:prSet phldrT="[Texto]" custT="1"/>
      <dgm:spPr/>
      <dgm:t>
        <a:bodyPr/>
        <a:lstStyle/>
        <a:p>
          <a:r>
            <a:rPr lang="es-CO" sz="1000"/>
            <a:t>NATUREZA</a:t>
          </a:r>
        </a:p>
      </dgm:t>
    </dgm:pt>
    <dgm:pt modelId="{FBEDFABC-06FF-4593-BE4F-95023DBD1100}" type="parTrans" cxnId="{3540CCF5-0C51-48DD-AD2F-E6E8178A51F9}">
      <dgm:prSet/>
      <dgm:spPr/>
      <dgm:t>
        <a:bodyPr/>
        <a:lstStyle/>
        <a:p>
          <a:endParaRPr lang="es-CO"/>
        </a:p>
      </dgm:t>
    </dgm:pt>
    <dgm:pt modelId="{605716F6-83ED-429B-A47E-E0ABB57F6EBB}" type="sibTrans" cxnId="{3540CCF5-0C51-48DD-AD2F-E6E8178A51F9}">
      <dgm:prSet/>
      <dgm:spPr/>
      <dgm:t>
        <a:bodyPr/>
        <a:lstStyle/>
        <a:p>
          <a:endParaRPr lang="es-CO"/>
        </a:p>
      </dgm:t>
    </dgm:pt>
    <dgm:pt modelId="{6B7867D3-67CC-4F49-8C84-BEEE7D884427}">
      <dgm:prSet phldrT="[Texto]" custT="1"/>
      <dgm:spPr/>
      <dgm:t>
        <a:bodyPr/>
        <a:lstStyle/>
        <a:p>
          <a:r>
            <a:rPr lang="es-CO" sz="1000"/>
            <a:t>Básica</a:t>
          </a:r>
        </a:p>
      </dgm:t>
    </dgm:pt>
    <dgm:pt modelId="{2F286BC3-EF81-473C-9DA5-4E5F056B77C2}" type="parTrans" cxnId="{1F10A00E-26A3-4E1D-94EE-5844F85DA5CB}">
      <dgm:prSet/>
      <dgm:spPr/>
      <dgm:t>
        <a:bodyPr/>
        <a:lstStyle/>
        <a:p>
          <a:endParaRPr lang="es-CO"/>
        </a:p>
      </dgm:t>
    </dgm:pt>
    <dgm:pt modelId="{49D76B19-C436-4FA3-81BD-50C3024AF3CE}" type="sibTrans" cxnId="{1F10A00E-26A3-4E1D-94EE-5844F85DA5CB}">
      <dgm:prSet/>
      <dgm:spPr/>
      <dgm:t>
        <a:bodyPr/>
        <a:lstStyle/>
        <a:p>
          <a:endParaRPr lang="es-CO"/>
        </a:p>
      </dgm:t>
    </dgm:pt>
    <dgm:pt modelId="{F2880571-4A2E-4C22-BBDD-8F97D5917626}">
      <dgm:prSet phldrT="[Texto]" custT="1"/>
      <dgm:spPr/>
      <dgm:t>
        <a:bodyPr/>
        <a:lstStyle/>
        <a:p>
          <a:r>
            <a:rPr lang="es-CO" sz="1000" b="1">
              <a:solidFill>
                <a:srgbClr val="FF0000"/>
              </a:solidFill>
            </a:rPr>
            <a:t>Aplicada</a:t>
          </a:r>
        </a:p>
      </dgm:t>
    </dgm:pt>
    <dgm:pt modelId="{A3B06203-2AEB-4999-A65D-2B7DC3B58CE1}" type="parTrans" cxnId="{264869D8-8878-43BA-B668-3D1564F51550}">
      <dgm:prSet/>
      <dgm:spPr/>
      <dgm:t>
        <a:bodyPr/>
        <a:lstStyle/>
        <a:p>
          <a:endParaRPr lang="es-CO"/>
        </a:p>
      </dgm:t>
    </dgm:pt>
    <dgm:pt modelId="{C5367392-4F94-456E-B511-6A5B290DEE86}" type="sibTrans" cxnId="{264869D8-8878-43BA-B668-3D1564F51550}">
      <dgm:prSet/>
      <dgm:spPr/>
      <dgm:t>
        <a:bodyPr/>
        <a:lstStyle/>
        <a:p>
          <a:endParaRPr lang="es-CO"/>
        </a:p>
      </dgm:t>
    </dgm:pt>
    <dgm:pt modelId="{C532F4D4-168C-4487-8B3B-A8C6C642C565}">
      <dgm:prSet phldrT="[Texto]" custT="1"/>
      <dgm:spPr/>
      <dgm:t>
        <a:bodyPr/>
        <a:lstStyle/>
        <a:p>
          <a:r>
            <a:rPr lang="es-CO" sz="1000"/>
            <a:t>FORMA DE ABORDAGEM</a:t>
          </a:r>
        </a:p>
      </dgm:t>
    </dgm:pt>
    <dgm:pt modelId="{D3100EC9-579A-40F4-BBA4-B6D7F05C1FC2}" type="parTrans" cxnId="{735DFAB7-89A5-497A-BC14-CA989C67C4EE}">
      <dgm:prSet/>
      <dgm:spPr/>
      <dgm:t>
        <a:bodyPr/>
        <a:lstStyle/>
        <a:p>
          <a:endParaRPr lang="es-CO"/>
        </a:p>
      </dgm:t>
    </dgm:pt>
    <dgm:pt modelId="{87CA5F96-1D58-4555-A2A8-E6B1051AE246}" type="sibTrans" cxnId="{735DFAB7-89A5-497A-BC14-CA989C67C4EE}">
      <dgm:prSet/>
      <dgm:spPr/>
      <dgm:t>
        <a:bodyPr/>
        <a:lstStyle/>
        <a:p>
          <a:endParaRPr lang="es-CO"/>
        </a:p>
      </dgm:t>
    </dgm:pt>
    <dgm:pt modelId="{557FC192-BA97-43ED-9225-B57706E1474D}">
      <dgm:prSet phldrT="[Texto]" custT="1"/>
      <dgm:spPr/>
      <dgm:t>
        <a:bodyPr/>
        <a:lstStyle/>
        <a:p>
          <a:r>
            <a:rPr lang="es-CO" sz="1000" b="1">
              <a:solidFill>
                <a:srgbClr val="FF0000"/>
              </a:solidFill>
            </a:rPr>
            <a:t>Bibliográfica</a:t>
          </a:r>
        </a:p>
      </dgm:t>
    </dgm:pt>
    <dgm:pt modelId="{B62A9254-FFF3-48AC-B9D4-B85173A6AC8B}" type="parTrans" cxnId="{4D451509-C116-47CD-A98F-4763C96EBBF3}">
      <dgm:prSet/>
      <dgm:spPr/>
      <dgm:t>
        <a:bodyPr/>
        <a:lstStyle/>
        <a:p>
          <a:endParaRPr lang="es-CO"/>
        </a:p>
      </dgm:t>
    </dgm:pt>
    <dgm:pt modelId="{92922209-A3CB-46AE-B7FD-DF33877CDD6C}" type="sibTrans" cxnId="{4D451509-C116-47CD-A98F-4763C96EBBF3}">
      <dgm:prSet/>
      <dgm:spPr/>
      <dgm:t>
        <a:bodyPr/>
        <a:lstStyle/>
        <a:p>
          <a:endParaRPr lang="es-CO"/>
        </a:p>
      </dgm:t>
    </dgm:pt>
    <dgm:pt modelId="{A006FFCB-827F-4A19-A318-5D5EE9DD326F}">
      <dgm:prSet phldrT="[Texto]" custT="1"/>
      <dgm:spPr/>
      <dgm:t>
        <a:bodyPr/>
        <a:lstStyle/>
        <a:p>
          <a:r>
            <a:rPr lang="es-CO" sz="1000" b="1">
              <a:solidFill>
                <a:srgbClr val="FF0000"/>
              </a:solidFill>
            </a:rPr>
            <a:t>Experimental</a:t>
          </a:r>
        </a:p>
      </dgm:t>
    </dgm:pt>
    <dgm:pt modelId="{6958F847-9F1C-4900-8B93-6C1FDCCC80E2}" type="parTrans" cxnId="{C4A22CF5-747F-4CBF-A711-EAA5940285A1}">
      <dgm:prSet/>
      <dgm:spPr/>
      <dgm:t>
        <a:bodyPr/>
        <a:lstStyle/>
        <a:p>
          <a:endParaRPr lang="es-CO"/>
        </a:p>
      </dgm:t>
    </dgm:pt>
    <dgm:pt modelId="{86978724-DBF8-4ED3-9A2A-2B5D564158A8}" type="sibTrans" cxnId="{C4A22CF5-747F-4CBF-A711-EAA5940285A1}">
      <dgm:prSet/>
      <dgm:spPr/>
      <dgm:t>
        <a:bodyPr/>
        <a:lstStyle/>
        <a:p>
          <a:endParaRPr lang="es-CO"/>
        </a:p>
      </dgm:t>
    </dgm:pt>
    <dgm:pt modelId="{4A6307A9-71F4-4A1D-A60D-4B85032D73C6}">
      <dgm:prSet phldrT="[Texto]" custT="1"/>
      <dgm:spPr/>
      <dgm:t>
        <a:bodyPr/>
        <a:lstStyle/>
        <a:p>
          <a:r>
            <a:rPr lang="es-CO" sz="1000" b="0">
              <a:solidFill>
                <a:sysClr val="windowText" lastClr="000000"/>
              </a:solidFill>
            </a:rPr>
            <a:t>Quantitativa</a:t>
          </a:r>
        </a:p>
      </dgm:t>
    </dgm:pt>
    <dgm:pt modelId="{D424877B-AB4F-4D21-A38E-9CEB8F23E6DC}" type="parTrans" cxnId="{943D4FD0-870D-4B95-A02C-14B5989B130A}">
      <dgm:prSet/>
      <dgm:spPr/>
      <dgm:t>
        <a:bodyPr/>
        <a:lstStyle/>
        <a:p>
          <a:endParaRPr lang="es-CO"/>
        </a:p>
      </dgm:t>
    </dgm:pt>
    <dgm:pt modelId="{9ECD8872-920F-4E5A-9BBE-29B9F82C4E67}" type="sibTrans" cxnId="{943D4FD0-870D-4B95-A02C-14B5989B130A}">
      <dgm:prSet/>
      <dgm:spPr/>
      <dgm:t>
        <a:bodyPr/>
        <a:lstStyle/>
        <a:p>
          <a:endParaRPr lang="es-CO"/>
        </a:p>
      </dgm:t>
    </dgm:pt>
    <dgm:pt modelId="{907E98CA-E353-4040-B781-86D598B4E9DC}">
      <dgm:prSet phldrT="[Texto]" custT="1"/>
      <dgm:spPr/>
      <dgm:t>
        <a:bodyPr/>
        <a:lstStyle/>
        <a:p>
          <a:r>
            <a:rPr lang="es-CO" sz="1000" b="1">
              <a:solidFill>
                <a:srgbClr val="FF0000"/>
              </a:solidFill>
            </a:rPr>
            <a:t>Qualitativa</a:t>
          </a:r>
        </a:p>
      </dgm:t>
    </dgm:pt>
    <dgm:pt modelId="{18722091-24DD-44C4-A5D1-38EC5D62DA03}" type="parTrans" cxnId="{EB7E2771-32D3-4394-924D-448A5D6E93F6}">
      <dgm:prSet/>
      <dgm:spPr/>
      <dgm:t>
        <a:bodyPr/>
        <a:lstStyle/>
        <a:p>
          <a:endParaRPr lang="es-CO"/>
        </a:p>
      </dgm:t>
    </dgm:pt>
    <dgm:pt modelId="{09AD33E9-CFA5-4637-A7E9-A306055D8EC1}" type="sibTrans" cxnId="{EB7E2771-32D3-4394-924D-448A5D6E93F6}">
      <dgm:prSet/>
      <dgm:spPr/>
      <dgm:t>
        <a:bodyPr/>
        <a:lstStyle/>
        <a:p>
          <a:endParaRPr lang="es-CO"/>
        </a:p>
      </dgm:t>
    </dgm:pt>
    <dgm:pt modelId="{85715889-35AF-42B6-BA92-EB14669D9F60}">
      <dgm:prSet phldrT="[Texto]" custT="1"/>
      <dgm:spPr/>
      <dgm:t>
        <a:bodyPr/>
        <a:lstStyle/>
        <a:p>
          <a:r>
            <a:rPr lang="es-CO" sz="1000"/>
            <a:t>OBJETIVOS</a:t>
          </a:r>
        </a:p>
      </dgm:t>
    </dgm:pt>
    <dgm:pt modelId="{FD2D5628-6AB4-4E78-9D6A-4069BD2875B9}" type="parTrans" cxnId="{0A64E3B6-BA1B-4C84-A4E2-C22237DE1D70}">
      <dgm:prSet/>
      <dgm:spPr/>
      <dgm:t>
        <a:bodyPr/>
        <a:lstStyle/>
        <a:p>
          <a:endParaRPr lang="es-CO"/>
        </a:p>
      </dgm:t>
    </dgm:pt>
    <dgm:pt modelId="{0DC4C490-BF90-47A8-848D-99FAF1935C43}" type="sibTrans" cxnId="{0A64E3B6-BA1B-4C84-A4E2-C22237DE1D70}">
      <dgm:prSet/>
      <dgm:spPr/>
      <dgm:t>
        <a:bodyPr/>
        <a:lstStyle/>
        <a:p>
          <a:endParaRPr lang="es-CO"/>
        </a:p>
      </dgm:t>
    </dgm:pt>
    <dgm:pt modelId="{9B383352-96D6-476E-A871-037294663568}">
      <dgm:prSet phldrT="[Texto]" custT="1"/>
      <dgm:spPr/>
      <dgm:t>
        <a:bodyPr/>
        <a:lstStyle/>
        <a:p>
          <a:r>
            <a:rPr lang="es-CO" sz="1000" b="1">
              <a:solidFill>
                <a:srgbClr val="FF0000"/>
              </a:solidFill>
            </a:rPr>
            <a:t>Exploratória</a:t>
          </a:r>
        </a:p>
      </dgm:t>
    </dgm:pt>
    <dgm:pt modelId="{23FD4CC0-BE4E-438A-AAE8-7A5561AAC3C6}" type="parTrans" cxnId="{759F74B7-6E9C-45C6-9572-0F4F8031C695}">
      <dgm:prSet/>
      <dgm:spPr/>
      <dgm:t>
        <a:bodyPr/>
        <a:lstStyle/>
        <a:p>
          <a:endParaRPr lang="es-CO"/>
        </a:p>
      </dgm:t>
    </dgm:pt>
    <dgm:pt modelId="{F6A07067-D44F-4A0E-A538-4908A085308E}" type="sibTrans" cxnId="{759F74B7-6E9C-45C6-9572-0F4F8031C695}">
      <dgm:prSet/>
      <dgm:spPr/>
      <dgm:t>
        <a:bodyPr/>
        <a:lstStyle/>
        <a:p>
          <a:endParaRPr lang="es-CO"/>
        </a:p>
      </dgm:t>
    </dgm:pt>
    <dgm:pt modelId="{47460A44-3C75-42A8-9407-954E8D93A238}">
      <dgm:prSet phldrT="[Texto]" custT="1"/>
      <dgm:spPr/>
      <dgm:t>
        <a:bodyPr/>
        <a:lstStyle/>
        <a:p>
          <a:r>
            <a:rPr lang="es-CO" sz="1000"/>
            <a:t>Descritiva</a:t>
          </a:r>
        </a:p>
      </dgm:t>
    </dgm:pt>
    <dgm:pt modelId="{7C46919A-EDCB-4B82-A0DB-19D02653DE50}" type="parTrans" cxnId="{28CDACF2-F385-499E-AF97-1100E006A5B9}">
      <dgm:prSet/>
      <dgm:spPr/>
      <dgm:t>
        <a:bodyPr/>
        <a:lstStyle/>
        <a:p>
          <a:endParaRPr lang="es-CO"/>
        </a:p>
      </dgm:t>
    </dgm:pt>
    <dgm:pt modelId="{F0A1E9EA-AB64-4220-B334-610BC1555AB4}" type="sibTrans" cxnId="{28CDACF2-F385-499E-AF97-1100E006A5B9}">
      <dgm:prSet/>
      <dgm:spPr/>
      <dgm:t>
        <a:bodyPr/>
        <a:lstStyle/>
        <a:p>
          <a:endParaRPr lang="es-CO"/>
        </a:p>
      </dgm:t>
    </dgm:pt>
    <dgm:pt modelId="{4D5E05F9-1312-449F-A890-0A0213ED7535}">
      <dgm:prSet phldrT="[Texto]" custT="1"/>
      <dgm:spPr/>
      <dgm:t>
        <a:bodyPr/>
        <a:lstStyle/>
        <a:p>
          <a:r>
            <a:rPr lang="es-CO" sz="1000"/>
            <a:t>PROCEDIMENTOS TÉCNICOS</a:t>
          </a:r>
        </a:p>
      </dgm:t>
    </dgm:pt>
    <dgm:pt modelId="{5710CABB-FD36-4E49-8290-B3DF4CA1FC83}" type="parTrans" cxnId="{287FDFE5-269F-4C41-A1A1-C8776C8DFB1F}">
      <dgm:prSet/>
      <dgm:spPr/>
      <dgm:t>
        <a:bodyPr/>
        <a:lstStyle/>
        <a:p>
          <a:endParaRPr lang="es-CO"/>
        </a:p>
      </dgm:t>
    </dgm:pt>
    <dgm:pt modelId="{92606034-AD07-4B80-A5CF-256478DF2499}" type="sibTrans" cxnId="{287FDFE5-269F-4C41-A1A1-C8776C8DFB1F}">
      <dgm:prSet/>
      <dgm:spPr/>
      <dgm:t>
        <a:bodyPr/>
        <a:lstStyle/>
        <a:p>
          <a:endParaRPr lang="es-CO"/>
        </a:p>
      </dgm:t>
    </dgm:pt>
    <dgm:pt modelId="{D150E959-56E3-48B4-BE18-A2817D810AA4}">
      <dgm:prSet phldrT="[Texto]" custT="1"/>
      <dgm:spPr/>
      <dgm:t>
        <a:bodyPr/>
        <a:lstStyle/>
        <a:p>
          <a:r>
            <a:rPr lang="es-CO" sz="1000"/>
            <a:t>Explicativa</a:t>
          </a:r>
        </a:p>
      </dgm:t>
    </dgm:pt>
    <dgm:pt modelId="{01E474EF-44BC-4A7E-96E7-826A9EC8FBE9}" type="parTrans" cxnId="{86BA3127-D840-4A4D-B35B-F595AAB12C91}">
      <dgm:prSet/>
      <dgm:spPr/>
      <dgm:t>
        <a:bodyPr/>
        <a:lstStyle/>
        <a:p>
          <a:endParaRPr lang="es-CO"/>
        </a:p>
      </dgm:t>
    </dgm:pt>
    <dgm:pt modelId="{DE54D25F-CB29-4F87-9620-4D42C0083381}" type="sibTrans" cxnId="{86BA3127-D840-4A4D-B35B-F595AAB12C91}">
      <dgm:prSet/>
      <dgm:spPr/>
      <dgm:t>
        <a:bodyPr/>
        <a:lstStyle/>
        <a:p>
          <a:endParaRPr lang="es-CO"/>
        </a:p>
      </dgm:t>
    </dgm:pt>
    <dgm:pt modelId="{DC34CE63-F193-4A0C-8AEA-48F529C03B44}">
      <dgm:prSet phldrT="[Texto]" custT="1"/>
      <dgm:spPr/>
      <dgm:t>
        <a:bodyPr/>
        <a:lstStyle/>
        <a:p>
          <a:r>
            <a:rPr lang="es-CO" sz="1000"/>
            <a:t>Documental</a:t>
          </a:r>
        </a:p>
      </dgm:t>
    </dgm:pt>
    <dgm:pt modelId="{FA194325-5EBD-4564-8874-F5040E3719D0}" type="parTrans" cxnId="{5C0FA6AB-47AF-4F95-B04B-04D54D0E27F6}">
      <dgm:prSet/>
      <dgm:spPr/>
      <dgm:t>
        <a:bodyPr/>
        <a:lstStyle/>
        <a:p>
          <a:endParaRPr lang="es-CO"/>
        </a:p>
      </dgm:t>
    </dgm:pt>
    <dgm:pt modelId="{BD05D298-EE93-4BD7-8B0E-8481FC0FE061}" type="sibTrans" cxnId="{5C0FA6AB-47AF-4F95-B04B-04D54D0E27F6}">
      <dgm:prSet/>
      <dgm:spPr/>
      <dgm:t>
        <a:bodyPr/>
        <a:lstStyle/>
        <a:p>
          <a:endParaRPr lang="es-CO"/>
        </a:p>
      </dgm:t>
    </dgm:pt>
    <dgm:pt modelId="{2C880770-438A-490A-99EE-9F7A5510863E}">
      <dgm:prSet phldrT="[Texto]" custT="1"/>
      <dgm:spPr/>
      <dgm:t>
        <a:bodyPr/>
        <a:lstStyle/>
        <a:p>
          <a:r>
            <a:rPr lang="es-CO" sz="1000"/>
            <a:t>Levantamento</a:t>
          </a:r>
        </a:p>
      </dgm:t>
    </dgm:pt>
    <dgm:pt modelId="{0F9834DF-1910-4D27-BAEC-4A402E3D5215}" type="parTrans" cxnId="{93A66303-C3F6-427D-AB15-37AFBCB543BC}">
      <dgm:prSet/>
      <dgm:spPr/>
      <dgm:t>
        <a:bodyPr/>
        <a:lstStyle/>
        <a:p>
          <a:endParaRPr lang="es-CO"/>
        </a:p>
      </dgm:t>
    </dgm:pt>
    <dgm:pt modelId="{45808B40-79D6-4875-B7BE-A457B1F21611}" type="sibTrans" cxnId="{93A66303-C3F6-427D-AB15-37AFBCB543BC}">
      <dgm:prSet/>
      <dgm:spPr/>
      <dgm:t>
        <a:bodyPr/>
        <a:lstStyle/>
        <a:p>
          <a:endParaRPr lang="es-CO"/>
        </a:p>
      </dgm:t>
    </dgm:pt>
    <dgm:pt modelId="{07603161-59DB-473E-9943-82580D67257E}">
      <dgm:prSet phldrT="[Texto]" custT="1"/>
      <dgm:spPr/>
      <dgm:t>
        <a:bodyPr/>
        <a:lstStyle/>
        <a:p>
          <a:r>
            <a:rPr lang="es-CO" sz="1000" b="0">
              <a:solidFill>
                <a:sysClr val="windowText" lastClr="000000"/>
              </a:solidFill>
            </a:rPr>
            <a:t>Estudo de Caso</a:t>
          </a:r>
        </a:p>
      </dgm:t>
    </dgm:pt>
    <dgm:pt modelId="{3EFE5006-8667-49CA-9498-C555E87875C1}" type="parTrans" cxnId="{5B63469A-85E4-4A39-96AD-334B64191F0A}">
      <dgm:prSet/>
      <dgm:spPr/>
      <dgm:t>
        <a:bodyPr/>
        <a:lstStyle/>
        <a:p>
          <a:endParaRPr lang="es-CO"/>
        </a:p>
      </dgm:t>
    </dgm:pt>
    <dgm:pt modelId="{516D7A86-B30B-4423-A3FB-10FC130C1A98}" type="sibTrans" cxnId="{5B63469A-85E4-4A39-96AD-334B64191F0A}">
      <dgm:prSet/>
      <dgm:spPr/>
      <dgm:t>
        <a:bodyPr/>
        <a:lstStyle/>
        <a:p>
          <a:endParaRPr lang="es-CO"/>
        </a:p>
      </dgm:t>
    </dgm:pt>
    <dgm:pt modelId="{5473631A-CDEC-4D95-A32F-A5C9F4D37D06}">
      <dgm:prSet phldrT="[Texto]" custT="1"/>
      <dgm:spPr/>
      <dgm:t>
        <a:bodyPr/>
        <a:lstStyle/>
        <a:p>
          <a:r>
            <a:rPr lang="es-CO" sz="1000"/>
            <a:t>Expost-facto</a:t>
          </a:r>
        </a:p>
      </dgm:t>
    </dgm:pt>
    <dgm:pt modelId="{E4E80553-0739-411F-AD76-C658C7AF588E}" type="parTrans" cxnId="{6B70A8CE-FC3B-4091-8E09-1605DC37266B}">
      <dgm:prSet/>
      <dgm:spPr/>
      <dgm:t>
        <a:bodyPr/>
        <a:lstStyle/>
        <a:p>
          <a:endParaRPr lang="es-CO"/>
        </a:p>
      </dgm:t>
    </dgm:pt>
    <dgm:pt modelId="{7835F4DA-D926-49D1-BD9D-B4A02B512D0E}" type="sibTrans" cxnId="{6B70A8CE-FC3B-4091-8E09-1605DC37266B}">
      <dgm:prSet/>
      <dgm:spPr/>
      <dgm:t>
        <a:bodyPr/>
        <a:lstStyle/>
        <a:p>
          <a:endParaRPr lang="es-CO"/>
        </a:p>
      </dgm:t>
    </dgm:pt>
    <dgm:pt modelId="{F9765F17-2436-4FD9-BB51-9145C020BF20}">
      <dgm:prSet phldrT="[Texto]" custT="1"/>
      <dgm:spPr/>
      <dgm:t>
        <a:bodyPr/>
        <a:lstStyle/>
        <a:p>
          <a:r>
            <a:rPr lang="es-CO" sz="1000" b="0">
              <a:solidFill>
                <a:sysClr val="windowText" lastClr="000000"/>
              </a:solidFill>
            </a:rPr>
            <a:t>Pesquisa-ação</a:t>
          </a:r>
        </a:p>
      </dgm:t>
    </dgm:pt>
    <dgm:pt modelId="{22534324-F567-4174-ABFA-2E05F2E627FB}" type="parTrans" cxnId="{1B24F8FE-F34B-4DD2-B0B4-55F37B691D86}">
      <dgm:prSet/>
      <dgm:spPr/>
      <dgm:t>
        <a:bodyPr/>
        <a:lstStyle/>
        <a:p>
          <a:endParaRPr lang="es-CO"/>
        </a:p>
      </dgm:t>
    </dgm:pt>
    <dgm:pt modelId="{D6238269-A186-4018-85A3-5035CABC2D79}" type="sibTrans" cxnId="{1B24F8FE-F34B-4DD2-B0B4-55F37B691D86}">
      <dgm:prSet/>
      <dgm:spPr/>
      <dgm:t>
        <a:bodyPr/>
        <a:lstStyle/>
        <a:p>
          <a:endParaRPr lang="es-CO"/>
        </a:p>
      </dgm:t>
    </dgm:pt>
    <dgm:pt modelId="{766EE218-4FBB-475E-9535-0948B223B41A}" type="pres">
      <dgm:prSet presAssocID="{47E93BD5-DF22-46D4-8B7A-BF8BCB4F5342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O"/>
        </a:p>
      </dgm:t>
    </dgm:pt>
    <dgm:pt modelId="{491CF163-028C-444B-AA92-40EE05DB64B8}" type="pres">
      <dgm:prSet presAssocID="{C087D704-4EE0-4382-B0FD-B877AA6879F0}" presName="root" presStyleCnt="0"/>
      <dgm:spPr/>
    </dgm:pt>
    <dgm:pt modelId="{F5F0637E-AECF-4DCD-914C-01E76367BAD2}" type="pres">
      <dgm:prSet presAssocID="{C087D704-4EE0-4382-B0FD-B877AA6879F0}" presName="rootComposite" presStyleCnt="0"/>
      <dgm:spPr/>
    </dgm:pt>
    <dgm:pt modelId="{82A6E7EC-BB2A-417F-9EEF-54DECC998725}" type="pres">
      <dgm:prSet presAssocID="{C087D704-4EE0-4382-B0FD-B877AA6879F0}" presName="rootText" presStyleLbl="node1" presStyleIdx="0" presStyleCnt="4" custScaleX="117609" custScaleY="130937" custLinFactX="-48920" custLinFactNeighborX="-100000" custLinFactNeighborY="14745"/>
      <dgm:spPr/>
      <dgm:t>
        <a:bodyPr/>
        <a:lstStyle/>
        <a:p>
          <a:endParaRPr lang="es-CO"/>
        </a:p>
      </dgm:t>
    </dgm:pt>
    <dgm:pt modelId="{FC56BA1A-75AD-4E52-B0C7-037A3902121E}" type="pres">
      <dgm:prSet presAssocID="{C087D704-4EE0-4382-B0FD-B877AA6879F0}" presName="rootConnector" presStyleLbl="node1" presStyleIdx="0" presStyleCnt="4"/>
      <dgm:spPr/>
      <dgm:t>
        <a:bodyPr/>
        <a:lstStyle/>
        <a:p>
          <a:endParaRPr lang="es-CO"/>
        </a:p>
      </dgm:t>
    </dgm:pt>
    <dgm:pt modelId="{303667EF-2D62-42F7-B874-63E5654DB855}" type="pres">
      <dgm:prSet presAssocID="{C087D704-4EE0-4382-B0FD-B877AA6879F0}" presName="childShape" presStyleCnt="0"/>
      <dgm:spPr/>
    </dgm:pt>
    <dgm:pt modelId="{4549DB16-297C-454B-B9DF-08987CE18A5D}" type="pres">
      <dgm:prSet presAssocID="{2F286BC3-EF81-473C-9DA5-4E5F056B77C2}" presName="Name13" presStyleLbl="parChTrans1D2" presStyleIdx="0" presStyleCnt="14" custSzX="107541" custSzY="317195"/>
      <dgm:spPr/>
      <dgm:t>
        <a:bodyPr/>
        <a:lstStyle/>
        <a:p>
          <a:endParaRPr lang="es-CO"/>
        </a:p>
      </dgm:t>
    </dgm:pt>
    <dgm:pt modelId="{641CEED6-AF5E-49FB-96B8-D76D0186FF56}" type="pres">
      <dgm:prSet presAssocID="{6B7867D3-67CC-4F49-8C84-BEEE7D884427}" presName="childText" presStyleLbl="bgAcc1" presStyleIdx="0" presStyleCnt="14" custScaleX="117609" custScaleY="130937" custLinFactNeighborX="-63224" custLinFactNeighborY="14745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96124E5B-50BE-489B-B5E1-F0AA6BF1595C}" type="pres">
      <dgm:prSet presAssocID="{A3B06203-2AEB-4999-A65D-2B7DC3B58CE1}" presName="Name13" presStyleLbl="parChTrans1D2" presStyleIdx="1" presStyleCnt="14" custSzX="107541" custSzY="845853"/>
      <dgm:spPr/>
      <dgm:t>
        <a:bodyPr/>
        <a:lstStyle/>
        <a:p>
          <a:endParaRPr lang="es-CO"/>
        </a:p>
      </dgm:t>
    </dgm:pt>
    <dgm:pt modelId="{9F8DDBEF-B757-45DA-A5C4-252437435618}" type="pres">
      <dgm:prSet presAssocID="{F2880571-4A2E-4C22-BBDD-8F97D5917626}" presName="childText" presStyleLbl="bgAcc1" presStyleIdx="1" presStyleCnt="14" custScaleX="117609" custScaleY="130937" custLinFactNeighborX="-63224" custLinFactNeighborY="14745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12AE6753-FE25-4D4C-9F43-133872B1B6F5}" type="pres">
      <dgm:prSet presAssocID="{C532F4D4-168C-4487-8B3B-A8C6C642C565}" presName="root" presStyleCnt="0"/>
      <dgm:spPr/>
    </dgm:pt>
    <dgm:pt modelId="{028AD1C4-5E83-4B04-B8F4-5A30840F4274}" type="pres">
      <dgm:prSet presAssocID="{C532F4D4-168C-4487-8B3B-A8C6C642C565}" presName="rootComposite" presStyleCnt="0"/>
      <dgm:spPr/>
    </dgm:pt>
    <dgm:pt modelId="{7EC932E8-4757-4C57-9EE3-439459502592}" type="pres">
      <dgm:prSet presAssocID="{C532F4D4-168C-4487-8B3B-A8C6C642C565}" presName="rootText" presStyleLbl="node1" presStyleIdx="1" presStyleCnt="4" custScaleX="132197" custScaleY="129580" custLinFactNeighborX="-63962" custLinFactNeighborY="20642"/>
      <dgm:spPr/>
      <dgm:t>
        <a:bodyPr/>
        <a:lstStyle/>
        <a:p>
          <a:endParaRPr lang="es-CO"/>
        </a:p>
      </dgm:t>
    </dgm:pt>
    <dgm:pt modelId="{09D30C55-84F7-4D89-85F6-59AF6B5C3CDF}" type="pres">
      <dgm:prSet presAssocID="{C532F4D4-168C-4487-8B3B-A8C6C642C565}" presName="rootConnector" presStyleLbl="node1" presStyleIdx="1" presStyleCnt="4"/>
      <dgm:spPr/>
      <dgm:t>
        <a:bodyPr/>
        <a:lstStyle/>
        <a:p>
          <a:endParaRPr lang="es-CO"/>
        </a:p>
      </dgm:t>
    </dgm:pt>
    <dgm:pt modelId="{97C1534F-14D9-45E6-9DA6-5C963FB2ADF7}" type="pres">
      <dgm:prSet presAssocID="{C532F4D4-168C-4487-8B3B-A8C6C642C565}" presName="childShape" presStyleCnt="0"/>
      <dgm:spPr/>
    </dgm:pt>
    <dgm:pt modelId="{C09C1707-AC3E-42D0-82C4-73EBFD2E8717}" type="pres">
      <dgm:prSet presAssocID="{D424877B-AB4F-4D21-A38E-9CEB8F23E6DC}" presName="Name13" presStyleLbl="parChTrans1D2" presStyleIdx="2" presStyleCnt="14" custSzX="76031" custSzY="262710"/>
      <dgm:spPr/>
      <dgm:t>
        <a:bodyPr/>
        <a:lstStyle/>
        <a:p>
          <a:endParaRPr lang="es-CO"/>
        </a:p>
      </dgm:t>
    </dgm:pt>
    <dgm:pt modelId="{49331C10-3AC5-45B5-A825-C93317519DC5}" type="pres">
      <dgm:prSet presAssocID="{4A6307A9-71F4-4A1D-A60D-4B85032D73C6}" presName="childText" presStyleLbl="bgAcc1" presStyleIdx="2" presStyleCnt="14" custScaleX="201443" custScaleY="129580" custLinFactNeighborX="-79944" custLinFactNeighborY="20642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B97B8C4D-8FF7-4416-B6E0-00250F17DD30}" type="pres">
      <dgm:prSet presAssocID="{18722091-24DD-44C4-A5D1-38EC5D62DA03}" presName="Name13" presStyleLbl="parChTrans1D2" presStyleIdx="3" presStyleCnt="14" custSzX="76031" custSzY="734692"/>
      <dgm:spPr/>
      <dgm:t>
        <a:bodyPr/>
        <a:lstStyle/>
        <a:p>
          <a:endParaRPr lang="es-CO"/>
        </a:p>
      </dgm:t>
    </dgm:pt>
    <dgm:pt modelId="{4C4A8437-F9EE-42EE-8DD7-9517E27694A2}" type="pres">
      <dgm:prSet presAssocID="{907E98CA-E353-4040-B781-86D598B4E9DC}" presName="childText" presStyleLbl="bgAcc1" presStyleIdx="3" presStyleCnt="14" custScaleX="201443" custScaleY="129580" custLinFactNeighborX="-79944" custLinFactNeighborY="20642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D18307C1-6CFF-43A7-BFD2-B88D8E87E8E3}" type="pres">
      <dgm:prSet presAssocID="{85715889-35AF-42B6-BA92-EB14669D9F60}" presName="root" presStyleCnt="0"/>
      <dgm:spPr/>
    </dgm:pt>
    <dgm:pt modelId="{E50AC028-23B7-4983-949A-390D6737AC29}" type="pres">
      <dgm:prSet presAssocID="{85715889-35AF-42B6-BA92-EB14669D9F60}" presName="rootComposite" presStyleCnt="0"/>
      <dgm:spPr/>
    </dgm:pt>
    <dgm:pt modelId="{14B1E98B-3BC9-41C6-807A-F3CA64C42067}" type="pres">
      <dgm:prSet presAssocID="{85715889-35AF-42B6-BA92-EB14669D9F60}" presName="rootText" presStyleLbl="node1" presStyleIdx="2" presStyleCnt="4" custScaleX="106088" custScaleY="152203" custLinFactNeighborX="-60962" custLinFactNeighborY="17594"/>
      <dgm:spPr/>
      <dgm:t>
        <a:bodyPr/>
        <a:lstStyle/>
        <a:p>
          <a:endParaRPr lang="es-CO"/>
        </a:p>
      </dgm:t>
    </dgm:pt>
    <dgm:pt modelId="{0E4BA846-998E-4010-9F6E-E1383A10DF79}" type="pres">
      <dgm:prSet presAssocID="{85715889-35AF-42B6-BA92-EB14669D9F60}" presName="rootConnector" presStyleLbl="node1" presStyleIdx="2" presStyleCnt="4"/>
      <dgm:spPr/>
      <dgm:t>
        <a:bodyPr/>
        <a:lstStyle/>
        <a:p>
          <a:endParaRPr lang="es-CO"/>
        </a:p>
      </dgm:t>
    </dgm:pt>
    <dgm:pt modelId="{44807AAC-19C9-413E-AC2B-500DC35A14F6}" type="pres">
      <dgm:prSet presAssocID="{85715889-35AF-42B6-BA92-EB14669D9F60}" presName="childShape" presStyleCnt="0"/>
      <dgm:spPr/>
    </dgm:pt>
    <dgm:pt modelId="{CEF768AE-191C-4564-951D-21D86FFF1494}" type="pres">
      <dgm:prSet presAssocID="{23FD4CC0-BE4E-438A-AAE8-7A5561AAC3C6}" presName="Name13" presStyleLbl="parChTrans1D2" presStyleIdx="4" presStyleCnt="14" custSzX="97006" custSzY="368712"/>
      <dgm:spPr/>
      <dgm:t>
        <a:bodyPr/>
        <a:lstStyle/>
        <a:p>
          <a:endParaRPr lang="es-CO"/>
        </a:p>
      </dgm:t>
    </dgm:pt>
    <dgm:pt modelId="{49017921-6252-42B8-8EDF-392EB8B961C5}" type="pres">
      <dgm:prSet presAssocID="{9B383352-96D6-476E-A871-037294663568}" presName="childText" presStyleLbl="bgAcc1" presStyleIdx="4" presStyleCnt="14" custScaleX="184630" custScaleY="152203" custLinFactNeighborX="-72467" custLinFactNeighborY="23558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4096D0E9-5458-4E70-B93E-4C97A6607767}" type="pres">
      <dgm:prSet presAssocID="{7C46919A-EDCB-4B82-A0DB-19D02653DE50}" presName="Name13" presStyleLbl="parChTrans1D2" presStyleIdx="5" presStyleCnt="14" custSzX="97006" custSzY="983233"/>
      <dgm:spPr/>
      <dgm:t>
        <a:bodyPr/>
        <a:lstStyle/>
        <a:p>
          <a:endParaRPr lang="es-CO"/>
        </a:p>
      </dgm:t>
    </dgm:pt>
    <dgm:pt modelId="{7AFD82FB-810B-42C0-AF09-CC929456AD13}" type="pres">
      <dgm:prSet presAssocID="{47460A44-3C75-42A8-9407-954E8D93A238}" presName="childText" presStyleLbl="bgAcc1" presStyleIdx="5" presStyleCnt="14" custScaleX="184630" custScaleY="152203" custLinFactNeighborX="-72467" custLinFactNeighborY="23558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A608D84B-E7D2-4498-8980-9EABF2998494}" type="pres">
      <dgm:prSet presAssocID="{01E474EF-44BC-4A7E-96E7-826A9EC8FBE9}" presName="Name13" presStyleLbl="parChTrans1D2" presStyleIdx="6" presStyleCnt="14" custSzX="97006" custSzY="1597754"/>
      <dgm:spPr/>
      <dgm:t>
        <a:bodyPr/>
        <a:lstStyle/>
        <a:p>
          <a:endParaRPr lang="es-CO"/>
        </a:p>
      </dgm:t>
    </dgm:pt>
    <dgm:pt modelId="{70A75977-6860-47E4-A46D-D64AC980A867}" type="pres">
      <dgm:prSet presAssocID="{D150E959-56E3-48B4-BE18-A2817D810AA4}" presName="childText" presStyleLbl="bgAcc1" presStyleIdx="6" presStyleCnt="14" custScaleX="184630" custScaleY="152203" custLinFactNeighborX="-72467" custLinFactNeighborY="23558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5D5A56D7-4FBA-490D-B633-7698B4A60D3D}" type="pres">
      <dgm:prSet presAssocID="{4D5E05F9-1312-449F-A890-0A0213ED7535}" presName="root" presStyleCnt="0"/>
      <dgm:spPr/>
    </dgm:pt>
    <dgm:pt modelId="{58928133-6E78-4A81-B38A-60C2DB927B5B}" type="pres">
      <dgm:prSet presAssocID="{4D5E05F9-1312-449F-A890-0A0213ED7535}" presName="rootComposite" presStyleCnt="0"/>
      <dgm:spPr/>
    </dgm:pt>
    <dgm:pt modelId="{18BCB3BF-F352-4AF0-BE23-6738FB9B0C07}" type="pres">
      <dgm:prSet presAssocID="{4D5E05F9-1312-449F-A890-0A0213ED7535}" presName="rootText" presStyleLbl="node1" presStyleIdx="3" presStyleCnt="4" custScaleX="278288" custScaleY="101343" custLinFactNeighborX="-26616" custLinFactNeighborY="24270"/>
      <dgm:spPr/>
      <dgm:t>
        <a:bodyPr/>
        <a:lstStyle/>
        <a:p>
          <a:endParaRPr lang="es-CO"/>
        </a:p>
      </dgm:t>
    </dgm:pt>
    <dgm:pt modelId="{EAEDA40A-C3AF-443B-90C7-8BE57D2BC0EE}" type="pres">
      <dgm:prSet presAssocID="{4D5E05F9-1312-449F-A890-0A0213ED7535}" presName="rootConnector" presStyleLbl="node1" presStyleIdx="3" presStyleCnt="4"/>
      <dgm:spPr/>
      <dgm:t>
        <a:bodyPr/>
        <a:lstStyle/>
        <a:p>
          <a:endParaRPr lang="es-CO"/>
        </a:p>
      </dgm:t>
    </dgm:pt>
    <dgm:pt modelId="{D647E4BB-A251-4B64-993F-268BF52485C3}" type="pres">
      <dgm:prSet presAssocID="{4D5E05F9-1312-449F-A890-0A0213ED7535}" presName="childShape" presStyleCnt="0"/>
      <dgm:spPr/>
    </dgm:pt>
    <dgm:pt modelId="{AD4C56B1-0E3C-49FC-AFAD-6994B84D3B05}" type="pres">
      <dgm:prSet presAssocID="{B62A9254-FFF3-48AC-B9D4-B85173A6AC8B}" presName="Name13" presStyleLbl="parChTrans1D2" presStyleIdx="7" presStyleCnt="14" custSzX="168117" custSzY="245504"/>
      <dgm:spPr/>
      <dgm:t>
        <a:bodyPr/>
        <a:lstStyle/>
        <a:p>
          <a:endParaRPr lang="es-CO"/>
        </a:p>
      </dgm:t>
    </dgm:pt>
    <dgm:pt modelId="{DA697468-7F6C-4B26-886D-23BFA1252F6B}" type="pres">
      <dgm:prSet presAssocID="{557FC192-BA97-43ED-9225-B57706E1474D}" presName="childText" presStyleLbl="bgAcc1" presStyleIdx="7" presStyleCnt="14" custScaleX="243489" custScaleY="101343" custLinFactNeighborX="-14620" custLinFactNeighborY="24270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96DF6CB4-A907-4ACB-B072-425E65EC245F}" type="pres">
      <dgm:prSet presAssocID="{FA194325-5EBD-4564-8874-F5040E3719D0}" presName="Name13" presStyleLbl="parChTrans1D2" presStyleIdx="8" presStyleCnt="14" custSzX="168117" custSzY="654679"/>
      <dgm:spPr/>
      <dgm:t>
        <a:bodyPr/>
        <a:lstStyle/>
        <a:p>
          <a:endParaRPr lang="es-CO"/>
        </a:p>
      </dgm:t>
    </dgm:pt>
    <dgm:pt modelId="{50C0AD25-6865-451D-86E5-5580C4E84C06}" type="pres">
      <dgm:prSet presAssocID="{DC34CE63-F193-4A0C-8AEA-48F529C03B44}" presName="childText" presStyleLbl="bgAcc1" presStyleIdx="8" presStyleCnt="14" custScaleX="243489" custScaleY="101343" custLinFactNeighborX="-14620" custLinFactNeighborY="18306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1935A27C-2F45-4034-9008-B4AEE78AF502}" type="pres">
      <dgm:prSet presAssocID="{6958F847-9F1C-4900-8B93-6C1FDCCC80E2}" presName="Name13" presStyleLbl="parChTrans1D2" presStyleIdx="9" presStyleCnt="14" custSzX="168117" custSzY="1063854"/>
      <dgm:spPr/>
      <dgm:t>
        <a:bodyPr/>
        <a:lstStyle/>
        <a:p>
          <a:endParaRPr lang="es-CO"/>
        </a:p>
      </dgm:t>
    </dgm:pt>
    <dgm:pt modelId="{F84325E2-BACF-416A-AFC9-61148D3E923B}" type="pres">
      <dgm:prSet presAssocID="{A006FFCB-827F-4A19-A318-5D5EE9DD326F}" presName="childText" presStyleLbl="bgAcc1" presStyleIdx="9" presStyleCnt="14" custScaleX="243489" custScaleY="101343" custLinFactNeighborX="-14620" custLinFactNeighborY="12342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CE1D54B2-CE52-4750-9C54-E65E2BF51165}" type="pres">
      <dgm:prSet presAssocID="{0F9834DF-1910-4D27-BAEC-4A402E3D5215}" presName="Name13" presStyleLbl="parChTrans1D2" presStyleIdx="10" presStyleCnt="14" custSzX="168117" custSzY="1473029"/>
      <dgm:spPr/>
      <dgm:t>
        <a:bodyPr/>
        <a:lstStyle/>
        <a:p>
          <a:endParaRPr lang="es-CO"/>
        </a:p>
      </dgm:t>
    </dgm:pt>
    <dgm:pt modelId="{7F9D01D0-5568-42EC-B11A-0397305692B9}" type="pres">
      <dgm:prSet presAssocID="{2C880770-438A-490A-99EE-9F7A5510863E}" presName="childText" presStyleLbl="bgAcc1" presStyleIdx="10" presStyleCnt="14" custScaleX="243489" custScaleY="101343" custLinFactNeighborX="-14620" custLinFactNeighborY="6378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A61BAC51-6129-4132-82B2-AD244FEC2ACE}" type="pres">
      <dgm:prSet presAssocID="{3EFE5006-8667-49CA-9498-C555E87875C1}" presName="Name13" presStyleLbl="parChTrans1D2" presStyleIdx="11" presStyleCnt="14" custSzX="168117" custSzY="1882204"/>
      <dgm:spPr/>
      <dgm:t>
        <a:bodyPr/>
        <a:lstStyle/>
        <a:p>
          <a:endParaRPr lang="es-CO"/>
        </a:p>
      </dgm:t>
    </dgm:pt>
    <dgm:pt modelId="{BEEDEC43-1DD2-44D3-BA31-FBEBD3950E73}" type="pres">
      <dgm:prSet presAssocID="{07603161-59DB-473E-9943-82580D67257E}" presName="childText" presStyleLbl="bgAcc1" presStyleIdx="11" presStyleCnt="14" custScaleX="243489" custScaleY="101343" custLinFactNeighborX="-14620" custLinFactNeighborY="414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92C7B5CE-9FB5-4557-8D7F-E9AA082459BE}" type="pres">
      <dgm:prSet presAssocID="{E4E80553-0739-411F-AD76-C658C7AF588E}" presName="Name13" presStyleLbl="parChTrans1D2" presStyleIdx="12" presStyleCnt="14" custSzX="168117" custSzY="2291379"/>
      <dgm:spPr/>
      <dgm:t>
        <a:bodyPr/>
        <a:lstStyle/>
        <a:p>
          <a:endParaRPr lang="es-CO"/>
        </a:p>
      </dgm:t>
    </dgm:pt>
    <dgm:pt modelId="{D3FFA5F0-75D4-47B9-B5F3-DE87845911B2}" type="pres">
      <dgm:prSet presAssocID="{5473631A-CDEC-4D95-A32F-A5C9F4D37D06}" presName="childText" presStyleLbl="bgAcc1" presStyleIdx="12" presStyleCnt="14" custScaleX="243489" custScaleY="101343" custLinFactNeighborX="-14620" custLinFactNeighborY="-5550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CE27BEC1-309C-4676-B985-AB062F4E66BA}" type="pres">
      <dgm:prSet presAssocID="{22534324-F567-4174-ABFA-2E05F2E627FB}" presName="Name13" presStyleLbl="parChTrans1D2" presStyleIdx="13" presStyleCnt="14" custSzX="168117" custSzY="2623828"/>
      <dgm:spPr/>
      <dgm:t>
        <a:bodyPr/>
        <a:lstStyle/>
        <a:p>
          <a:endParaRPr lang="es-CO"/>
        </a:p>
      </dgm:t>
    </dgm:pt>
    <dgm:pt modelId="{AA6FB649-8286-4429-A686-7DCAEC3BB5A4}" type="pres">
      <dgm:prSet presAssocID="{F9765F17-2436-4FD9-BB51-9145C020BF20}" presName="childText" presStyleLbl="bgAcc1" presStyleIdx="13" presStyleCnt="14" custScaleX="243489" custScaleY="101343" custLinFactNeighborX="-12756" custLinFactNeighborY="-14595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</dgm:ptLst>
  <dgm:cxnLst>
    <dgm:cxn modelId="{26721A6B-B87C-4D56-B66B-93B2FBE799A5}" type="presOf" srcId="{4A6307A9-71F4-4A1D-A60D-4B85032D73C6}" destId="{49331C10-3AC5-45B5-A825-C93317519DC5}" srcOrd="0" destOrd="0" presId="urn:microsoft.com/office/officeart/2005/8/layout/hierarchy3"/>
    <dgm:cxn modelId="{DC6CD1AF-E99C-45B1-8604-77B80D39B052}" type="presOf" srcId="{F9765F17-2436-4FD9-BB51-9145C020BF20}" destId="{AA6FB649-8286-4429-A686-7DCAEC3BB5A4}" srcOrd="0" destOrd="0" presId="urn:microsoft.com/office/officeart/2005/8/layout/hierarchy3"/>
    <dgm:cxn modelId="{BF795E52-F935-4B8E-B08B-853D9FEF313D}" type="presOf" srcId="{DC34CE63-F193-4A0C-8AEA-48F529C03B44}" destId="{50C0AD25-6865-451D-86E5-5580C4E84C06}" srcOrd="0" destOrd="0" presId="urn:microsoft.com/office/officeart/2005/8/layout/hierarchy3"/>
    <dgm:cxn modelId="{79963448-662B-46E1-9FC0-529E0707A72B}" type="presOf" srcId="{557FC192-BA97-43ED-9225-B57706E1474D}" destId="{DA697468-7F6C-4B26-886D-23BFA1252F6B}" srcOrd="0" destOrd="0" presId="urn:microsoft.com/office/officeart/2005/8/layout/hierarchy3"/>
    <dgm:cxn modelId="{4D451509-C116-47CD-A98F-4763C96EBBF3}" srcId="{4D5E05F9-1312-449F-A890-0A0213ED7535}" destId="{557FC192-BA97-43ED-9225-B57706E1474D}" srcOrd="0" destOrd="0" parTransId="{B62A9254-FFF3-48AC-B9D4-B85173A6AC8B}" sibTransId="{92922209-A3CB-46AE-B7FD-DF33877CDD6C}"/>
    <dgm:cxn modelId="{5A507E14-39BA-46E3-800F-23851F9A0EAB}" type="presOf" srcId="{6B7867D3-67CC-4F49-8C84-BEEE7D884427}" destId="{641CEED6-AF5E-49FB-96B8-D76D0186FF56}" srcOrd="0" destOrd="0" presId="urn:microsoft.com/office/officeart/2005/8/layout/hierarchy3"/>
    <dgm:cxn modelId="{BE917C3F-CF77-466E-9226-D2D102ADF67B}" type="presOf" srcId="{FA194325-5EBD-4564-8874-F5040E3719D0}" destId="{96DF6CB4-A907-4ACB-B072-425E65EC245F}" srcOrd="0" destOrd="0" presId="urn:microsoft.com/office/officeart/2005/8/layout/hierarchy3"/>
    <dgm:cxn modelId="{1F10A00E-26A3-4E1D-94EE-5844F85DA5CB}" srcId="{C087D704-4EE0-4382-B0FD-B877AA6879F0}" destId="{6B7867D3-67CC-4F49-8C84-BEEE7D884427}" srcOrd="0" destOrd="0" parTransId="{2F286BC3-EF81-473C-9DA5-4E5F056B77C2}" sibTransId="{49D76B19-C436-4FA3-81BD-50C3024AF3CE}"/>
    <dgm:cxn modelId="{401E5C0F-64F3-4EB8-B1DE-AF614C6F00F6}" type="presOf" srcId="{C532F4D4-168C-4487-8B3B-A8C6C642C565}" destId="{7EC932E8-4757-4C57-9EE3-439459502592}" srcOrd="0" destOrd="0" presId="urn:microsoft.com/office/officeart/2005/8/layout/hierarchy3"/>
    <dgm:cxn modelId="{63D256D2-AB57-49A2-A477-F33A3BFAD954}" type="presOf" srcId="{2F286BC3-EF81-473C-9DA5-4E5F056B77C2}" destId="{4549DB16-297C-454B-B9DF-08987CE18A5D}" srcOrd="0" destOrd="0" presId="urn:microsoft.com/office/officeart/2005/8/layout/hierarchy3"/>
    <dgm:cxn modelId="{66025969-AAB0-466C-A83C-007DC440A0B6}" type="presOf" srcId="{D150E959-56E3-48B4-BE18-A2817D810AA4}" destId="{70A75977-6860-47E4-A46D-D64AC980A867}" srcOrd="0" destOrd="0" presId="urn:microsoft.com/office/officeart/2005/8/layout/hierarchy3"/>
    <dgm:cxn modelId="{93A66303-C3F6-427D-AB15-37AFBCB543BC}" srcId="{4D5E05F9-1312-449F-A890-0A0213ED7535}" destId="{2C880770-438A-490A-99EE-9F7A5510863E}" srcOrd="3" destOrd="0" parTransId="{0F9834DF-1910-4D27-BAEC-4A402E3D5215}" sibTransId="{45808B40-79D6-4875-B7BE-A457B1F21611}"/>
    <dgm:cxn modelId="{977F6B30-263C-4FB9-B761-FB6029785F12}" type="presOf" srcId="{A006FFCB-827F-4A19-A318-5D5EE9DD326F}" destId="{F84325E2-BACF-416A-AFC9-61148D3E923B}" srcOrd="0" destOrd="0" presId="urn:microsoft.com/office/officeart/2005/8/layout/hierarchy3"/>
    <dgm:cxn modelId="{264869D8-8878-43BA-B668-3D1564F51550}" srcId="{C087D704-4EE0-4382-B0FD-B877AA6879F0}" destId="{F2880571-4A2E-4C22-BBDD-8F97D5917626}" srcOrd="1" destOrd="0" parTransId="{A3B06203-2AEB-4999-A65D-2B7DC3B58CE1}" sibTransId="{C5367392-4F94-456E-B511-6A5B290DEE86}"/>
    <dgm:cxn modelId="{A077AD91-FBB6-4521-91A9-5125115FDCC6}" type="presOf" srcId="{23FD4CC0-BE4E-438A-AAE8-7A5561AAC3C6}" destId="{CEF768AE-191C-4564-951D-21D86FFF1494}" srcOrd="0" destOrd="0" presId="urn:microsoft.com/office/officeart/2005/8/layout/hierarchy3"/>
    <dgm:cxn modelId="{E62BAE88-9483-4724-BE68-63EC6F28F80A}" type="presOf" srcId="{01E474EF-44BC-4A7E-96E7-826A9EC8FBE9}" destId="{A608D84B-E7D2-4498-8980-9EABF2998494}" srcOrd="0" destOrd="0" presId="urn:microsoft.com/office/officeart/2005/8/layout/hierarchy3"/>
    <dgm:cxn modelId="{78855414-9679-40E0-A3CE-01CB2D09D6A2}" type="presOf" srcId="{3EFE5006-8667-49CA-9498-C555E87875C1}" destId="{A61BAC51-6129-4132-82B2-AD244FEC2ACE}" srcOrd="0" destOrd="0" presId="urn:microsoft.com/office/officeart/2005/8/layout/hierarchy3"/>
    <dgm:cxn modelId="{86BA3127-D840-4A4D-B35B-F595AAB12C91}" srcId="{85715889-35AF-42B6-BA92-EB14669D9F60}" destId="{D150E959-56E3-48B4-BE18-A2817D810AA4}" srcOrd="2" destOrd="0" parTransId="{01E474EF-44BC-4A7E-96E7-826A9EC8FBE9}" sibTransId="{DE54D25F-CB29-4F87-9620-4D42C0083381}"/>
    <dgm:cxn modelId="{57BACCB6-FBCB-45BF-976C-3FACEB748F62}" type="presOf" srcId="{18722091-24DD-44C4-A5D1-38EC5D62DA03}" destId="{B97B8C4D-8FF7-4416-B6E0-00250F17DD30}" srcOrd="0" destOrd="0" presId="urn:microsoft.com/office/officeart/2005/8/layout/hierarchy3"/>
    <dgm:cxn modelId="{287FDFE5-269F-4C41-A1A1-C8776C8DFB1F}" srcId="{47E93BD5-DF22-46D4-8B7A-BF8BCB4F5342}" destId="{4D5E05F9-1312-449F-A890-0A0213ED7535}" srcOrd="3" destOrd="0" parTransId="{5710CABB-FD36-4E49-8290-B3DF4CA1FC83}" sibTransId="{92606034-AD07-4B80-A5CF-256478DF2499}"/>
    <dgm:cxn modelId="{5C0FA6AB-47AF-4F95-B04B-04D54D0E27F6}" srcId="{4D5E05F9-1312-449F-A890-0A0213ED7535}" destId="{DC34CE63-F193-4A0C-8AEA-48F529C03B44}" srcOrd="1" destOrd="0" parTransId="{FA194325-5EBD-4564-8874-F5040E3719D0}" sibTransId="{BD05D298-EE93-4BD7-8B0E-8481FC0FE061}"/>
    <dgm:cxn modelId="{DEA1D273-9380-47F4-8724-313C88E1C1F1}" type="presOf" srcId="{4D5E05F9-1312-449F-A890-0A0213ED7535}" destId="{18BCB3BF-F352-4AF0-BE23-6738FB9B0C07}" srcOrd="0" destOrd="0" presId="urn:microsoft.com/office/officeart/2005/8/layout/hierarchy3"/>
    <dgm:cxn modelId="{AED5CD74-A7E6-4652-8353-CE6A6459B488}" type="presOf" srcId="{22534324-F567-4174-ABFA-2E05F2E627FB}" destId="{CE27BEC1-309C-4676-B985-AB062F4E66BA}" srcOrd="0" destOrd="0" presId="urn:microsoft.com/office/officeart/2005/8/layout/hierarchy3"/>
    <dgm:cxn modelId="{F06D3C00-3C02-4532-AA0A-F8D0628CC4DA}" type="presOf" srcId="{47460A44-3C75-42A8-9407-954E8D93A238}" destId="{7AFD82FB-810B-42C0-AF09-CC929456AD13}" srcOrd="0" destOrd="0" presId="urn:microsoft.com/office/officeart/2005/8/layout/hierarchy3"/>
    <dgm:cxn modelId="{D8EC2AE9-CB44-4882-BDB1-4830586F7AC0}" type="presOf" srcId="{5473631A-CDEC-4D95-A32F-A5C9F4D37D06}" destId="{D3FFA5F0-75D4-47B9-B5F3-DE87845911B2}" srcOrd="0" destOrd="0" presId="urn:microsoft.com/office/officeart/2005/8/layout/hierarchy3"/>
    <dgm:cxn modelId="{943D4FD0-870D-4B95-A02C-14B5989B130A}" srcId="{C532F4D4-168C-4487-8B3B-A8C6C642C565}" destId="{4A6307A9-71F4-4A1D-A60D-4B85032D73C6}" srcOrd="0" destOrd="0" parTransId="{D424877B-AB4F-4D21-A38E-9CEB8F23E6DC}" sibTransId="{9ECD8872-920F-4E5A-9BBE-29B9F82C4E67}"/>
    <dgm:cxn modelId="{07483464-6911-437D-9634-4F315C5ACDDA}" type="presOf" srcId="{07603161-59DB-473E-9943-82580D67257E}" destId="{BEEDEC43-1DD2-44D3-BA31-FBEBD3950E73}" srcOrd="0" destOrd="0" presId="urn:microsoft.com/office/officeart/2005/8/layout/hierarchy3"/>
    <dgm:cxn modelId="{DDAB56DC-86EF-4AA0-8999-4FC12BE8388C}" type="presOf" srcId="{85715889-35AF-42B6-BA92-EB14669D9F60}" destId="{0E4BA846-998E-4010-9F6E-E1383A10DF79}" srcOrd="1" destOrd="0" presId="urn:microsoft.com/office/officeart/2005/8/layout/hierarchy3"/>
    <dgm:cxn modelId="{1B24F8FE-F34B-4DD2-B0B4-55F37B691D86}" srcId="{4D5E05F9-1312-449F-A890-0A0213ED7535}" destId="{F9765F17-2436-4FD9-BB51-9145C020BF20}" srcOrd="6" destOrd="0" parTransId="{22534324-F567-4174-ABFA-2E05F2E627FB}" sibTransId="{D6238269-A186-4018-85A3-5035CABC2D79}"/>
    <dgm:cxn modelId="{C4A22CF5-747F-4CBF-A711-EAA5940285A1}" srcId="{4D5E05F9-1312-449F-A890-0A0213ED7535}" destId="{A006FFCB-827F-4A19-A318-5D5EE9DD326F}" srcOrd="2" destOrd="0" parTransId="{6958F847-9F1C-4900-8B93-6C1FDCCC80E2}" sibTransId="{86978724-DBF8-4ED3-9A2A-2B5D564158A8}"/>
    <dgm:cxn modelId="{A0F0B538-5ECC-4872-9C49-B66442DFCE86}" type="presOf" srcId="{D424877B-AB4F-4D21-A38E-9CEB8F23E6DC}" destId="{C09C1707-AC3E-42D0-82C4-73EBFD2E8717}" srcOrd="0" destOrd="0" presId="urn:microsoft.com/office/officeart/2005/8/layout/hierarchy3"/>
    <dgm:cxn modelId="{1BE5C6DC-C16C-49A6-9F1F-A1079E488224}" type="presOf" srcId="{C087D704-4EE0-4382-B0FD-B877AA6879F0}" destId="{82A6E7EC-BB2A-417F-9EEF-54DECC998725}" srcOrd="0" destOrd="0" presId="urn:microsoft.com/office/officeart/2005/8/layout/hierarchy3"/>
    <dgm:cxn modelId="{562F86DD-75F3-47A0-8010-7ECC032E48E7}" type="presOf" srcId="{4D5E05F9-1312-449F-A890-0A0213ED7535}" destId="{EAEDA40A-C3AF-443B-90C7-8BE57D2BC0EE}" srcOrd="1" destOrd="0" presId="urn:microsoft.com/office/officeart/2005/8/layout/hierarchy3"/>
    <dgm:cxn modelId="{3540CCF5-0C51-48DD-AD2F-E6E8178A51F9}" srcId="{47E93BD5-DF22-46D4-8B7A-BF8BCB4F5342}" destId="{C087D704-4EE0-4382-B0FD-B877AA6879F0}" srcOrd="0" destOrd="0" parTransId="{FBEDFABC-06FF-4593-BE4F-95023DBD1100}" sibTransId="{605716F6-83ED-429B-A47E-E0ABB57F6EBB}"/>
    <dgm:cxn modelId="{5B63469A-85E4-4A39-96AD-334B64191F0A}" srcId="{4D5E05F9-1312-449F-A890-0A0213ED7535}" destId="{07603161-59DB-473E-9943-82580D67257E}" srcOrd="4" destOrd="0" parTransId="{3EFE5006-8667-49CA-9498-C555E87875C1}" sibTransId="{516D7A86-B30B-4423-A3FB-10FC130C1A98}"/>
    <dgm:cxn modelId="{2A182DD9-B350-44D2-AC07-624E89E4D0CB}" type="presOf" srcId="{C087D704-4EE0-4382-B0FD-B877AA6879F0}" destId="{FC56BA1A-75AD-4E52-B0C7-037A3902121E}" srcOrd="1" destOrd="0" presId="urn:microsoft.com/office/officeart/2005/8/layout/hierarchy3"/>
    <dgm:cxn modelId="{621C578D-A6AB-4BE3-B28A-B4B118930C52}" type="presOf" srcId="{6958F847-9F1C-4900-8B93-6C1FDCCC80E2}" destId="{1935A27C-2F45-4034-9008-B4AEE78AF502}" srcOrd="0" destOrd="0" presId="urn:microsoft.com/office/officeart/2005/8/layout/hierarchy3"/>
    <dgm:cxn modelId="{454420D8-8820-441D-9673-D87825129B4B}" type="presOf" srcId="{85715889-35AF-42B6-BA92-EB14669D9F60}" destId="{14B1E98B-3BC9-41C6-807A-F3CA64C42067}" srcOrd="0" destOrd="0" presId="urn:microsoft.com/office/officeart/2005/8/layout/hierarchy3"/>
    <dgm:cxn modelId="{0A64E3B6-BA1B-4C84-A4E2-C22237DE1D70}" srcId="{47E93BD5-DF22-46D4-8B7A-BF8BCB4F5342}" destId="{85715889-35AF-42B6-BA92-EB14669D9F60}" srcOrd="2" destOrd="0" parTransId="{FD2D5628-6AB4-4E78-9D6A-4069BD2875B9}" sibTransId="{0DC4C490-BF90-47A8-848D-99FAF1935C43}"/>
    <dgm:cxn modelId="{16528344-93DC-490F-BE73-C94A0DC1C162}" type="presOf" srcId="{B62A9254-FFF3-48AC-B9D4-B85173A6AC8B}" destId="{AD4C56B1-0E3C-49FC-AFAD-6994B84D3B05}" srcOrd="0" destOrd="0" presId="urn:microsoft.com/office/officeart/2005/8/layout/hierarchy3"/>
    <dgm:cxn modelId="{322CFCF7-7FB3-4BFC-A13D-E7FC04457E48}" type="presOf" srcId="{9B383352-96D6-476E-A871-037294663568}" destId="{49017921-6252-42B8-8EDF-392EB8B961C5}" srcOrd="0" destOrd="0" presId="urn:microsoft.com/office/officeart/2005/8/layout/hierarchy3"/>
    <dgm:cxn modelId="{95877908-7702-41CB-AF8D-D272C58EA9C9}" type="presOf" srcId="{7C46919A-EDCB-4B82-A0DB-19D02653DE50}" destId="{4096D0E9-5458-4E70-B93E-4C97A6607767}" srcOrd="0" destOrd="0" presId="urn:microsoft.com/office/officeart/2005/8/layout/hierarchy3"/>
    <dgm:cxn modelId="{CE6806A3-235D-4011-8B98-52E117F86F56}" type="presOf" srcId="{0F9834DF-1910-4D27-BAEC-4A402E3D5215}" destId="{CE1D54B2-CE52-4750-9C54-E65E2BF51165}" srcOrd="0" destOrd="0" presId="urn:microsoft.com/office/officeart/2005/8/layout/hierarchy3"/>
    <dgm:cxn modelId="{759F74B7-6E9C-45C6-9572-0F4F8031C695}" srcId="{85715889-35AF-42B6-BA92-EB14669D9F60}" destId="{9B383352-96D6-476E-A871-037294663568}" srcOrd="0" destOrd="0" parTransId="{23FD4CC0-BE4E-438A-AAE8-7A5561AAC3C6}" sibTransId="{F6A07067-D44F-4A0E-A538-4908A085308E}"/>
    <dgm:cxn modelId="{2F7B3933-8817-4908-9B20-B1CDD74DB5C2}" type="presOf" srcId="{A3B06203-2AEB-4999-A65D-2B7DC3B58CE1}" destId="{96124E5B-50BE-489B-B5E1-F0AA6BF1595C}" srcOrd="0" destOrd="0" presId="urn:microsoft.com/office/officeart/2005/8/layout/hierarchy3"/>
    <dgm:cxn modelId="{6B70A8CE-FC3B-4091-8E09-1605DC37266B}" srcId="{4D5E05F9-1312-449F-A890-0A0213ED7535}" destId="{5473631A-CDEC-4D95-A32F-A5C9F4D37D06}" srcOrd="5" destOrd="0" parTransId="{E4E80553-0739-411F-AD76-C658C7AF588E}" sibTransId="{7835F4DA-D926-49D1-BD9D-B4A02B512D0E}"/>
    <dgm:cxn modelId="{8D60140F-CF4E-4DE2-BBD2-05166F8FD55B}" type="presOf" srcId="{2C880770-438A-490A-99EE-9F7A5510863E}" destId="{7F9D01D0-5568-42EC-B11A-0397305692B9}" srcOrd="0" destOrd="0" presId="urn:microsoft.com/office/officeart/2005/8/layout/hierarchy3"/>
    <dgm:cxn modelId="{A2D7E319-40E0-4E88-81FA-EE039092B013}" type="presOf" srcId="{F2880571-4A2E-4C22-BBDD-8F97D5917626}" destId="{9F8DDBEF-B757-45DA-A5C4-252437435618}" srcOrd="0" destOrd="0" presId="urn:microsoft.com/office/officeart/2005/8/layout/hierarchy3"/>
    <dgm:cxn modelId="{EB7E2771-32D3-4394-924D-448A5D6E93F6}" srcId="{C532F4D4-168C-4487-8B3B-A8C6C642C565}" destId="{907E98CA-E353-4040-B781-86D598B4E9DC}" srcOrd="1" destOrd="0" parTransId="{18722091-24DD-44C4-A5D1-38EC5D62DA03}" sibTransId="{09AD33E9-CFA5-4637-A7E9-A306055D8EC1}"/>
    <dgm:cxn modelId="{5AB83E30-E7A0-45E2-9DE1-794DFBBFCB7D}" type="presOf" srcId="{E4E80553-0739-411F-AD76-C658C7AF588E}" destId="{92C7B5CE-9FB5-4557-8D7F-E9AA082459BE}" srcOrd="0" destOrd="0" presId="urn:microsoft.com/office/officeart/2005/8/layout/hierarchy3"/>
    <dgm:cxn modelId="{842BF53E-C227-463A-8F43-1BE45636D8EF}" type="presOf" srcId="{C532F4D4-168C-4487-8B3B-A8C6C642C565}" destId="{09D30C55-84F7-4D89-85F6-59AF6B5C3CDF}" srcOrd="1" destOrd="0" presId="urn:microsoft.com/office/officeart/2005/8/layout/hierarchy3"/>
    <dgm:cxn modelId="{28CDACF2-F385-499E-AF97-1100E006A5B9}" srcId="{85715889-35AF-42B6-BA92-EB14669D9F60}" destId="{47460A44-3C75-42A8-9407-954E8D93A238}" srcOrd="1" destOrd="0" parTransId="{7C46919A-EDCB-4B82-A0DB-19D02653DE50}" sibTransId="{F0A1E9EA-AB64-4220-B334-610BC1555AB4}"/>
    <dgm:cxn modelId="{735DFAB7-89A5-497A-BC14-CA989C67C4EE}" srcId="{47E93BD5-DF22-46D4-8B7A-BF8BCB4F5342}" destId="{C532F4D4-168C-4487-8B3B-A8C6C642C565}" srcOrd="1" destOrd="0" parTransId="{D3100EC9-579A-40F4-BBA4-B6D7F05C1FC2}" sibTransId="{87CA5F96-1D58-4555-A2A8-E6B1051AE246}"/>
    <dgm:cxn modelId="{6BEACCF6-8849-48EC-ABC6-4A98EC32E45B}" type="presOf" srcId="{907E98CA-E353-4040-B781-86D598B4E9DC}" destId="{4C4A8437-F9EE-42EE-8DD7-9517E27694A2}" srcOrd="0" destOrd="0" presId="urn:microsoft.com/office/officeart/2005/8/layout/hierarchy3"/>
    <dgm:cxn modelId="{0E93CBBC-2C19-4F85-8F81-B08B67F90CAF}" type="presOf" srcId="{47E93BD5-DF22-46D4-8B7A-BF8BCB4F5342}" destId="{766EE218-4FBB-475E-9535-0948B223B41A}" srcOrd="0" destOrd="0" presId="urn:microsoft.com/office/officeart/2005/8/layout/hierarchy3"/>
    <dgm:cxn modelId="{7A201205-FCBB-4B66-A8EA-461B1C21058A}" type="presParOf" srcId="{766EE218-4FBB-475E-9535-0948B223B41A}" destId="{491CF163-028C-444B-AA92-40EE05DB64B8}" srcOrd="0" destOrd="0" presId="urn:microsoft.com/office/officeart/2005/8/layout/hierarchy3"/>
    <dgm:cxn modelId="{51B4458B-B540-4CC2-80A8-A821AE78B68E}" type="presParOf" srcId="{491CF163-028C-444B-AA92-40EE05DB64B8}" destId="{F5F0637E-AECF-4DCD-914C-01E76367BAD2}" srcOrd="0" destOrd="0" presId="urn:microsoft.com/office/officeart/2005/8/layout/hierarchy3"/>
    <dgm:cxn modelId="{8AC6A222-9E19-4F45-8CE8-3EE3E55C5386}" type="presParOf" srcId="{F5F0637E-AECF-4DCD-914C-01E76367BAD2}" destId="{82A6E7EC-BB2A-417F-9EEF-54DECC998725}" srcOrd="0" destOrd="0" presId="urn:microsoft.com/office/officeart/2005/8/layout/hierarchy3"/>
    <dgm:cxn modelId="{BD2F4090-FE06-4338-90E6-B3128E2FAF51}" type="presParOf" srcId="{F5F0637E-AECF-4DCD-914C-01E76367BAD2}" destId="{FC56BA1A-75AD-4E52-B0C7-037A3902121E}" srcOrd="1" destOrd="0" presId="urn:microsoft.com/office/officeart/2005/8/layout/hierarchy3"/>
    <dgm:cxn modelId="{34D21AB2-184F-4911-8899-4B17A7B70022}" type="presParOf" srcId="{491CF163-028C-444B-AA92-40EE05DB64B8}" destId="{303667EF-2D62-42F7-B874-63E5654DB855}" srcOrd="1" destOrd="0" presId="urn:microsoft.com/office/officeart/2005/8/layout/hierarchy3"/>
    <dgm:cxn modelId="{A1EC6EDE-C6A7-44AD-A018-631D3D7A85A5}" type="presParOf" srcId="{303667EF-2D62-42F7-B874-63E5654DB855}" destId="{4549DB16-297C-454B-B9DF-08987CE18A5D}" srcOrd="0" destOrd="0" presId="urn:microsoft.com/office/officeart/2005/8/layout/hierarchy3"/>
    <dgm:cxn modelId="{0B6D54B9-97D3-487E-93E6-547B7C386C76}" type="presParOf" srcId="{303667EF-2D62-42F7-B874-63E5654DB855}" destId="{641CEED6-AF5E-49FB-96B8-D76D0186FF56}" srcOrd="1" destOrd="0" presId="urn:microsoft.com/office/officeart/2005/8/layout/hierarchy3"/>
    <dgm:cxn modelId="{B218503B-9415-472D-A74B-0A4C08837EBB}" type="presParOf" srcId="{303667EF-2D62-42F7-B874-63E5654DB855}" destId="{96124E5B-50BE-489B-B5E1-F0AA6BF1595C}" srcOrd="2" destOrd="0" presId="urn:microsoft.com/office/officeart/2005/8/layout/hierarchy3"/>
    <dgm:cxn modelId="{13119E90-08F7-4225-A061-7FF8F04A8898}" type="presParOf" srcId="{303667EF-2D62-42F7-B874-63E5654DB855}" destId="{9F8DDBEF-B757-45DA-A5C4-252437435618}" srcOrd="3" destOrd="0" presId="urn:microsoft.com/office/officeart/2005/8/layout/hierarchy3"/>
    <dgm:cxn modelId="{CBDAEEC0-7845-41B8-8B4D-2397A0352E69}" type="presParOf" srcId="{766EE218-4FBB-475E-9535-0948B223B41A}" destId="{12AE6753-FE25-4D4C-9F43-133872B1B6F5}" srcOrd="1" destOrd="0" presId="urn:microsoft.com/office/officeart/2005/8/layout/hierarchy3"/>
    <dgm:cxn modelId="{8322271C-012C-4095-A0AB-EF8165664784}" type="presParOf" srcId="{12AE6753-FE25-4D4C-9F43-133872B1B6F5}" destId="{028AD1C4-5E83-4B04-B8F4-5A30840F4274}" srcOrd="0" destOrd="0" presId="urn:microsoft.com/office/officeart/2005/8/layout/hierarchy3"/>
    <dgm:cxn modelId="{3BE69DD8-7725-4663-8295-6E033A91DBD0}" type="presParOf" srcId="{028AD1C4-5E83-4B04-B8F4-5A30840F4274}" destId="{7EC932E8-4757-4C57-9EE3-439459502592}" srcOrd="0" destOrd="0" presId="urn:microsoft.com/office/officeart/2005/8/layout/hierarchy3"/>
    <dgm:cxn modelId="{DD20BB5A-782F-4C5C-9C4E-5C0C58B71C15}" type="presParOf" srcId="{028AD1C4-5E83-4B04-B8F4-5A30840F4274}" destId="{09D30C55-84F7-4D89-85F6-59AF6B5C3CDF}" srcOrd="1" destOrd="0" presId="urn:microsoft.com/office/officeart/2005/8/layout/hierarchy3"/>
    <dgm:cxn modelId="{1FC5C283-8083-4DB4-A709-05318773C10D}" type="presParOf" srcId="{12AE6753-FE25-4D4C-9F43-133872B1B6F5}" destId="{97C1534F-14D9-45E6-9DA6-5C963FB2ADF7}" srcOrd="1" destOrd="0" presId="urn:microsoft.com/office/officeart/2005/8/layout/hierarchy3"/>
    <dgm:cxn modelId="{EBBB6BE9-D129-44B9-839B-E50818D18E61}" type="presParOf" srcId="{97C1534F-14D9-45E6-9DA6-5C963FB2ADF7}" destId="{C09C1707-AC3E-42D0-82C4-73EBFD2E8717}" srcOrd="0" destOrd="0" presId="urn:microsoft.com/office/officeart/2005/8/layout/hierarchy3"/>
    <dgm:cxn modelId="{F0FE5486-9BEA-465A-BB4C-2CBD83BA3DF0}" type="presParOf" srcId="{97C1534F-14D9-45E6-9DA6-5C963FB2ADF7}" destId="{49331C10-3AC5-45B5-A825-C93317519DC5}" srcOrd="1" destOrd="0" presId="urn:microsoft.com/office/officeart/2005/8/layout/hierarchy3"/>
    <dgm:cxn modelId="{46C92A58-1136-400D-9A50-4D92136EA0DC}" type="presParOf" srcId="{97C1534F-14D9-45E6-9DA6-5C963FB2ADF7}" destId="{B97B8C4D-8FF7-4416-B6E0-00250F17DD30}" srcOrd="2" destOrd="0" presId="urn:microsoft.com/office/officeart/2005/8/layout/hierarchy3"/>
    <dgm:cxn modelId="{36C44354-9A6B-4C13-88A5-637733E2E069}" type="presParOf" srcId="{97C1534F-14D9-45E6-9DA6-5C963FB2ADF7}" destId="{4C4A8437-F9EE-42EE-8DD7-9517E27694A2}" srcOrd="3" destOrd="0" presId="urn:microsoft.com/office/officeart/2005/8/layout/hierarchy3"/>
    <dgm:cxn modelId="{A1C4F81F-19F9-4BCD-9803-B7E747466991}" type="presParOf" srcId="{766EE218-4FBB-475E-9535-0948B223B41A}" destId="{D18307C1-6CFF-43A7-BFD2-B88D8E87E8E3}" srcOrd="2" destOrd="0" presId="urn:microsoft.com/office/officeart/2005/8/layout/hierarchy3"/>
    <dgm:cxn modelId="{A97EEA8A-9256-4CD8-8A05-56955B339BD3}" type="presParOf" srcId="{D18307C1-6CFF-43A7-BFD2-B88D8E87E8E3}" destId="{E50AC028-23B7-4983-949A-390D6737AC29}" srcOrd="0" destOrd="0" presId="urn:microsoft.com/office/officeart/2005/8/layout/hierarchy3"/>
    <dgm:cxn modelId="{62BE6835-82BF-4D5F-B7F6-D9CAF127FCC1}" type="presParOf" srcId="{E50AC028-23B7-4983-949A-390D6737AC29}" destId="{14B1E98B-3BC9-41C6-807A-F3CA64C42067}" srcOrd="0" destOrd="0" presId="urn:microsoft.com/office/officeart/2005/8/layout/hierarchy3"/>
    <dgm:cxn modelId="{43D5D352-31C7-4009-8B2D-8454A437134F}" type="presParOf" srcId="{E50AC028-23B7-4983-949A-390D6737AC29}" destId="{0E4BA846-998E-4010-9F6E-E1383A10DF79}" srcOrd="1" destOrd="0" presId="urn:microsoft.com/office/officeart/2005/8/layout/hierarchy3"/>
    <dgm:cxn modelId="{BDC2B68E-5A6F-4353-8E5B-6C5781FAF73F}" type="presParOf" srcId="{D18307C1-6CFF-43A7-BFD2-B88D8E87E8E3}" destId="{44807AAC-19C9-413E-AC2B-500DC35A14F6}" srcOrd="1" destOrd="0" presId="urn:microsoft.com/office/officeart/2005/8/layout/hierarchy3"/>
    <dgm:cxn modelId="{1EDD37A5-3463-4479-BE3C-BD47D0C06D6F}" type="presParOf" srcId="{44807AAC-19C9-413E-AC2B-500DC35A14F6}" destId="{CEF768AE-191C-4564-951D-21D86FFF1494}" srcOrd="0" destOrd="0" presId="urn:microsoft.com/office/officeart/2005/8/layout/hierarchy3"/>
    <dgm:cxn modelId="{9FAAF409-0D27-4324-8D19-37D953D94738}" type="presParOf" srcId="{44807AAC-19C9-413E-AC2B-500DC35A14F6}" destId="{49017921-6252-42B8-8EDF-392EB8B961C5}" srcOrd="1" destOrd="0" presId="urn:microsoft.com/office/officeart/2005/8/layout/hierarchy3"/>
    <dgm:cxn modelId="{0291F5CD-60F9-41C6-A334-A1FA8BEF7A9D}" type="presParOf" srcId="{44807AAC-19C9-413E-AC2B-500DC35A14F6}" destId="{4096D0E9-5458-4E70-B93E-4C97A6607767}" srcOrd="2" destOrd="0" presId="urn:microsoft.com/office/officeart/2005/8/layout/hierarchy3"/>
    <dgm:cxn modelId="{D067E44A-833D-4B81-ABEC-C0E72200F8B7}" type="presParOf" srcId="{44807AAC-19C9-413E-AC2B-500DC35A14F6}" destId="{7AFD82FB-810B-42C0-AF09-CC929456AD13}" srcOrd="3" destOrd="0" presId="urn:microsoft.com/office/officeart/2005/8/layout/hierarchy3"/>
    <dgm:cxn modelId="{C3D95757-0C89-4477-8BC3-51DE2AC724BE}" type="presParOf" srcId="{44807AAC-19C9-413E-AC2B-500DC35A14F6}" destId="{A608D84B-E7D2-4498-8980-9EABF2998494}" srcOrd="4" destOrd="0" presId="urn:microsoft.com/office/officeart/2005/8/layout/hierarchy3"/>
    <dgm:cxn modelId="{9319C1B8-77A8-49CC-812C-B71EA2543B48}" type="presParOf" srcId="{44807AAC-19C9-413E-AC2B-500DC35A14F6}" destId="{70A75977-6860-47E4-A46D-D64AC980A867}" srcOrd="5" destOrd="0" presId="urn:microsoft.com/office/officeart/2005/8/layout/hierarchy3"/>
    <dgm:cxn modelId="{6B82E318-F79F-486F-BDAC-57D602BD5EA3}" type="presParOf" srcId="{766EE218-4FBB-475E-9535-0948B223B41A}" destId="{5D5A56D7-4FBA-490D-B633-7698B4A60D3D}" srcOrd="3" destOrd="0" presId="urn:microsoft.com/office/officeart/2005/8/layout/hierarchy3"/>
    <dgm:cxn modelId="{9DC1C638-C15D-4706-9076-41BAD9283E00}" type="presParOf" srcId="{5D5A56D7-4FBA-490D-B633-7698B4A60D3D}" destId="{58928133-6E78-4A81-B38A-60C2DB927B5B}" srcOrd="0" destOrd="0" presId="urn:microsoft.com/office/officeart/2005/8/layout/hierarchy3"/>
    <dgm:cxn modelId="{F8E02529-75D6-44BA-8F7C-EDC3CBF34C30}" type="presParOf" srcId="{58928133-6E78-4A81-B38A-60C2DB927B5B}" destId="{18BCB3BF-F352-4AF0-BE23-6738FB9B0C07}" srcOrd="0" destOrd="0" presId="urn:microsoft.com/office/officeart/2005/8/layout/hierarchy3"/>
    <dgm:cxn modelId="{48D53306-8904-41AA-877E-AD990320C1D2}" type="presParOf" srcId="{58928133-6E78-4A81-B38A-60C2DB927B5B}" destId="{EAEDA40A-C3AF-443B-90C7-8BE57D2BC0EE}" srcOrd="1" destOrd="0" presId="urn:microsoft.com/office/officeart/2005/8/layout/hierarchy3"/>
    <dgm:cxn modelId="{11817CD8-6ED7-4869-AA99-EB3588CC62BE}" type="presParOf" srcId="{5D5A56D7-4FBA-490D-B633-7698B4A60D3D}" destId="{D647E4BB-A251-4B64-993F-268BF52485C3}" srcOrd="1" destOrd="0" presId="urn:microsoft.com/office/officeart/2005/8/layout/hierarchy3"/>
    <dgm:cxn modelId="{7EF6569C-E150-43E9-8420-70F9E155AE27}" type="presParOf" srcId="{D647E4BB-A251-4B64-993F-268BF52485C3}" destId="{AD4C56B1-0E3C-49FC-AFAD-6994B84D3B05}" srcOrd="0" destOrd="0" presId="urn:microsoft.com/office/officeart/2005/8/layout/hierarchy3"/>
    <dgm:cxn modelId="{3460D5E5-72A7-4BF5-9122-79348020E097}" type="presParOf" srcId="{D647E4BB-A251-4B64-993F-268BF52485C3}" destId="{DA697468-7F6C-4B26-886D-23BFA1252F6B}" srcOrd="1" destOrd="0" presId="urn:microsoft.com/office/officeart/2005/8/layout/hierarchy3"/>
    <dgm:cxn modelId="{744060A2-9FDF-47A3-B7BE-EA41B7C5E658}" type="presParOf" srcId="{D647E4BB-A251-4B64-993F-268BF52485C3}" destId="{96DF6CB4-A907-4ACB-B072-425E65EC245F}" srcOrd="2" destOrd="0" presId="urn:microsoft.com/office/officeart/2005/8/layout/hierarchy3"/>
    <dgm:cxn modelId="{83D6373C-72EB-45AC-A50F-BA5B49CC84C6}" type="presParOf" srcId="{D647E4BB-A251-4B64-993F-268BF52485C3}" destId="{50C0AD25-6865-451D-86E5-5580C4E84C06}" srcOrd="3" destOrd="0" presId="urn:microsoft.com/office/officeart/2005/8/layout/hierarchy3"/>
    <dgm:cxn modelId="{31882A58-E445-4D59-8D14-9CE2581DC9CF}" type="presParOf" srcId="{D647E4BB-A251-4B64-993F-268BF52485C3}" destId="{1935A27C-2F45-4034-9008-B4AEE78AF502}" srcOrd="4" destOrd="0" presId="urn:microsoft.com/office/officeart/2005/8/layout/hierarchy3"/>
    <dgm:cxn modelId="{98B3F54F-476C-4C1C-A4BA-E0B3D696E537}" type="presParOf" srcId="{D647E4BB-A251-4B64-993F-268BF52485C3}" destId="{F84325E2-BACF-416A-AFC9-61148D3E923B}" srcOrd="5" destOrd="0" presId="urn:microsoft.com/office/officeart/2005/8/layout/hierarchy3"/>
    <dgm:cxn modelId="{DFEA3BDA-5320-4C4D-A963-7E1D41DFDEDA}" type="presParOf" srcId="{D647E4BB-A251-4B64-993F-268BF52485C3}" destId="{CE1D54B2-CE52-4750-9C54-E65E2BF51165}" srcOrd="6" destOrd="0" presId="urn:microsoft.com/office/officeart/2005/8/layout/hierarchy3"/>
    <dgm:cxn modelId="{CF4770D4-7DF6-40C2-BC8A-51CDC602DE37}" type="presParOf" srcId="{D647E4BB-A251-4B64-993F-268BF52485C3}" destId="{7F9D01D0-5568-42EC-B11A-0397305692B9}" srcOrd="7" destOrd="0" presId="urn:microsoft.com/office/officeart/2005/8/layout/hierarchy3"/>
    <dgm:cxn modelId="{54D68879-976D-426E-9677-AB7CD116A61E}" type="presParOf" srcId="{D647E4BB-A251-4B64-993F-268BF52485C3}" destId="{A61BAC51-6129-4132-82B2-AD244FEC2ACE}" srcOrd="8" destOrd="0" presId="urn:microsoft.com/office/officeart/2005/8/layout/hierarchy3"/>
    <dgm:cxn modelId="{1C543E19-C761-48AD-AD07-40F7154C6BD6}" type="presParOf" srcId="{D647E4BB-A251-4B64-993F-268BF52485C3}" destId="{BEEDEC43-1DD2-44D3-BA31-FBEBD3950E73}" srcOrd="9" destOrd="0" presId="urn:microsoft.com/office/officeart/2005/8/layout/hierarchy3"/>
    <dgm:cxn modelId="{C0F87837-A0C9-453E-87F7-4D5039AABD0A}" type="presParOf" srcId="{D647E4BB-A251-4B64-993F-268BF52485C3}" destId="{92C7B5CE-9FB5-4557-8D7F-E9AA082459BE}" srcOrd="10" destOrd="0" presId="urn:microsoft.com/office/officeart/2005/8/layout/hierarchy3"/>
    <dgm:cxn modelId="{E6AB5615-AA27-4D44-845A-D7C79C32B38C}" type="presParOf" srcId="{D647E4BB-A251-4B64-993F-268BF52485C3}" destId="{D3FFA5F0-75D4-47B9-B5F3-DE87845911B2}" srcOrd="11" destOrd="0" presId="urn:microsoft.com/office/officeart/2005/8/layout/hierarchy3"/>
    <dgm:cxn modelId="{EEE04857-925E-4EBF-B5FF-8E1923067FAB}" type="presParOf" srcId="{D647E4BB-A251-4B64-993F-268BF52485C3}" destId="{CE27BEC1-309C-4676-B985-AB062F4E66BA}" srcOrd="12" destOrd="0" presId="urn:microsoft.com/office/officeart/2005/8/layout/hierarchy3"/>
    <dgm:cxn modelId="{9A1FF6D1-BEDA-437B-9555-5A495E8EF40F}" type="presParOf" srcId="{D647E4BB-A251-4B64-993F-268BF52485C3}" destId="{AA6FB649-8286-4429-A686-7DCAEC3BB5A4}" srcOrd="1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2A6E7EC-BB2A-417F-9EEF-54DECC998725}">
      <dsp:nvSpPr>
        <dsp:cNvPr id="0" name=""/>
        <dsp:cNvSpPr/>
      </dsp:nvSpPr>
      <dsp:spPr>
        <a:xfrm>
          <a:off x="0" y="47608"/>
          <a:ext cx="751156" cy="4181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/>
            <a:t>NATUREZA</a:t>
          </a:r>
        </a:p>
      </dsp:txBody>
      <dsp:txXfrm>
        <a:off x="0" y="47608"/>
        <a:ext cx="751156" cy="418140"/>
      </dsp:txXfrm>
    </dsp:sp>
    <dsp:sp modelId="{4549DB16-297C-454B-B9DF-08987CE18A5D}">
      <dsp:nvSpPr>
        <dsp:cNvPr id="0" name=""/>
        <dsp:cNvSpPr/>
      </dsp:nvSpPr>
      <dsp:spPr>
        <a:xfrm>
          <a:off x="29395" y="465749"/>
          <a:ext cx="91440" cy="288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8906"/>
              </a:lnTo>
              <a:lnTo>
                <a:pt x="100755" y="2889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1CEED6-AF5E-49FB-96B8-D76D0186FF56}">
      <dsp:nvSpPr>
        <dsp:cNvPr id="0" name=""/>
        <dsp:cNvSpPr/>
      </dsp:nvSpPr>
      <dsp:spPr>
        <a:xfrm>
          <a:off x="130151" y="545585"/>
          <a:ext cx="600925" cy="4181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/>
            <a:t>Básica</a:t>
          </a:r>
        </a:p>
      </dsp:txBody>
      <dsp:txXfrm>
        <a:off x="130151" y="545585"/>
        <a:ext cx="600925" cy="418140"/>
      </dsp:txXfrm>
    </dsp:sp>
    <dsp:sp modelId="{96124E5B-50BE-489B-B5E1-F0AA6BF1595C}">
      <dsp:nvSpPr>
        <dsp:cNvPr id="0" name=""/>
        <dsp:cNvSpPr/>
      </dsp:nvSpPr>
      <dsp:spPr>
        <a:xfrm>
          <a:off x="29395" y="465749"/>
          <a:ext cx="91440" cy="7868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6883"/>
              </a:lnTo>
              <a:lnTo>
                <a:pt x="100755" y="7868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8DDBEF-B757-45DA-A5C4-252437435618}">
      <dsp:nvSpPr>
        <dsp:cNvPr id="0" name=""/>
        <dsp:cNvSpPr/>
      </dsp:nvSpPr>
      <dsp:spPr>
        <a:xfrm>
          <a:off x="130151" y="1043562"/>
          <a:ext cx="600925" cy="4181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b="1" kern="1200">
              <a:solidFill>
                <a:srgbClr val="FF0000"/>
              </a:solidFill>
            </a:rPr>
            <a:t>Aplicada</a:t>
          </a:r>
        </a:p>
      </dsp:txBody>
      <dsp:txXfrm>
        <a:off x="130151" y="1043562"/>
        <a:ext cx="600925" cy="418140"/>
      </dsp:txXfrm>
    </dsp:sp>
    <dsp:sp modelId="{7EC932E8-4757-4C57-9EE3-439459502592}">
      <dsp:nvSpPr>
        <dsp:cNvPr id="0" name=""/>
        <dsp:cNvSpPr/>
      </dsp:nvSpPr>
      <dsp:spPr>
        <a:xfrm>
          <a:off x="805274" y="66440"/>
          <a:ext cx="844328" cy="4138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/>
            <a:t>FORMA DE ABORDAGEM</a:t>
          </a:r>
        </a:p>
      </dsp:txBody>
      <dsp:txXfrm>
        <a:off x="805274" y="66440"/>
        <a:ext cx="844328" cy="413807"/>
      </dsp:txXfrm>
    </dsp:sp>
    <dsp:sp modelId="{C09C1707-AC3E-42D0-82C4-73EBFD2E8717}">
      <dsp:nvSpPr>
        <dsp:cNvPr id="0" name=""/>
        <dsp:cNvSpPr/>
      </dsp:nvSpPr>
      <dsp:spPr>
        <a:xfrm>
          <a:off x="843987" y="480247"/>
          <a:ext cx="91440" cy="2867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739"/>
              </a:lnTo>
              <a:lnTo>
                <a:pt x="130196" y="2867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331C10-3AC5-45B5-A825-C93317519DC5}">
      <dsp:nvSpPr>
        <dsp:cNvPr id="0" name=""/>
        <dsp:cNvSpPr/>
      </dsp:nvSpPr>
      <dsp:spPr>
        <a:xfrm>
          <a:off x="974183" y="560083"/>
          <a:ext cx="1029276" cy="4138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b="0" kern="1200">
              <a:solidFill>
                <a:sysClr val="windowText" lastClr="000000"/>
              </a:solidFill>
            </a:rPr>
            <a:t>Quantitativa</a:t>
          </a:r>
        </a:p>
      </dsp:txBody>
      <dsp:txXfrm>
        <a:off x="974183" y="560083"/>
        <a:ext cx="1029276" cy="413807"/>
      </dsp:txXfrm>
    </dsp:sp>
    <dsp:sp modelId="{B97B8C4D-8FF7-4416-B6E0-00250F17DD30}">
      <dsp:nvSpPr>
        <dsp:cNvPr id="0" name=""/>
        <dsp:cNvSpPr/>
      </dsp:nvSpPr>
      <dsp:spPr>
        <a:xfrm>
          <a:off x="843987" y="480247"/>
          <a:ext cx="91440" cy="7803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0383"/>
              </a:lnTo>
              <a:lnTo>
                <a:pt x="130196" y="7803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4A8437-F9EE-42EE-8DD7-9517E27694A2}">
      <dsp:nvSpPr>
        <dsp:cNvPr id="0" name=""/>
        <dsp:cNvSpPr/>
      </dsp:nvSpPr>
      <dsp:spPr>
        <a:xfrm>
          <a:off x="974183" y="1053726"/>
          <a:ext cx="1029276" cy="4138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b="1" kern="1200">
              <a:solidFill>
                <a:srgbClr val="FF0000"/>
              </a:solidFill>
            </a:rPr>
            <a:t>Qualitativa</a:t>
          </a:r>
        </a:p>
      </dsp:txBody>
      <dsp:txXfrm>
        <a:off x="974183" y="1053726"/>
        <a:ext cx="1029276" cy="413807"/>
      </dsp:txXfrm>
    </dsp:sp>
    <dsp:sp modelId="{14B1E98B-3BC9-41C6-807A-F3CA64C42067}">
      <dsp:nvSpPr>
        <dsp:cNvPr id="0" name=""/>
        <dsp:cNvSpPr/>
      </dsp:nvSpPr>
      <dsp:spPr>
        <a:xfrm>
          <a:off x="2046735" y="56706"/>
          <a:ext cx="677573" cy="4860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/>
            <a:t>OBJETIVOS</a:t>
          </a:r>
        </a:p>
      </dsp:txBody>
      <dsp:txXfrm>
        <a:off x="2046735" y="56706"/>
        <a:ext cx="677573" cy="486052"/>
      </dsp:txXfrm>
    </dsp:sp>
    <dsp:sp modelId="{CEF768AE-191C-4564-951D-21D86FFF1494}">
      <dsp:nvSpPr>
        <dsp:cNvPr id="0" name=""/>
        <dsp:cNvSpPr/>
      </dsp:nvSpPr>
      <dsp:spPr>
        <a:xfrm>
          <a:off x="2068772" y="542759"/>
          <a:ext cx="91440" cy="3419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1908"/>
              </a:lnTo>
              <a:lnTo>
                <a:pt x="132563" y="3419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017921-6252-42B8-8EDF-392EB8B961C5}">
      <dsp:nvSpPr>
        <dsp:cNvPr id="0" name=""/>
        <dsp:cNvSpPr/>
      </dsp:nvSpPr>
      <dsp:spPr>
        <a:xfrm>
          <a:off x="2201336" y="641640"/>
          <a:ext cx="943370" cy="4860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b="1" kern="1200">
              <a:solidFill>
                <a:srgbClr val="FF0000"/>
              </a:solidFill>
            </a:rPr>
            <a:t>Exploratória</a:t>
          </a:r>
        </a:p>
      </dsp:txBody>
      <dsp:txXfrm>
        <a:off x="2201336" y="641640"/>
        <a:ext cx="943370" cy="486052"/>
      </dsp:txXfrm>
    </dsp:sp>
    <dsp:sp modelId="{4096D0E9-5458-4E70-B93E-4C97A6607767}">
      <dsp:nvSpPr>
        <dsp:cNvPr id="0" name=""/>
        <dsp:cNvSpPr/>
      </dsp:nvSpPr>
      <dsp:spPr>
        <a:xfrm>
          <a:off x="2068772" y="542759"/>
          <a:ext cx="91440" cy="9077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07796"/>
              </a:lnTo>
              <a:lnTo>
                <a:pt x="132563" y="9077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FD82FB-810B-42C0-AF09-CC929456AD13}">
      <dsp:nvSpPr>
        <dsp:cNvPr id="0" name=""/>
        <dsp:cNvSpPr/>
      </dsp:nvSpPr>
      <dsp:spPr>
        <a:xfrm>
          <a:off x="2201336" y="1207529"/>
          <a:ext cx="943370" cy="4860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/>
            <a:t>Descritiva</a:t>
          </a:r>
        </a:p>
      </dsp:txBody>
      <dsp:txXfrm>
        <a:off x="2201336" y="1207529"/>
        <a:ext cx="943370" cy="486052"/>
      </dsp:txXfrm>
    </dsp:sp>
    <dsp:sp modelId="{A608D84B-E7D2-4498-8980-9EABF2998494}">
      <dsp:nvSpPr>
        <dsp:cNvPr id="0" name=""/>
        <dsp:cNvSpPr/>
      </dsp:nvSpPr>
      <dsp:spPr>
        <a:xfrm>
          <a:off x="2068772" y="542759"/>
          <a:ext cx="91440" cy="14736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3685"/>
              </a:lnTo>
              <a:lnTo>
                <a:pt x="132563" y="14736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A75977-6860-47E4-A46D-D64AC980A867}">
      <dsp:nvSpPr>
        <dsp:cNvPr id="0" name=""/>
        <dsp:cNvSpPr/>
      </dsp:nvSpPr>
      <dsp:spPr>
        <a:xfrm>
          <a:off x="2201336" y="1773418"/>
          <a:ext cx="943370" cy="4860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/>
            <a:t>Explicativa</a:t>
          </a:r>
        </a:p>
      </dsp:txBody>
      <dsp:txXfrm>
        <a:off x="2201336" y="1773418"/>
        <a:ext cx="943370" cy="486052"/>
      </dsp:txXfrm>
    </dsp:sp>
    <dsp:sp modelId="{18BCB3BF-F352-4AF0-BE23-6738FB9B0C07}">
      <dsp:nvSpPr>
        <dsp:cNvPr id="0" name=""/>
        <dsp:cNvSpPr/>
      </dsp:nvSpPr>
      <dsp:spPr>
        <a:xfrm>
          <a:off x="3149177" y="78026"/>
          <a:ext cx="1777396" cy="323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/>
            <a:t>PROCEDIMENTOS TÉCNICOS</a:t>
          </a:r>
        </a:p>
      </dsp:txBody>
      <dsp:txXfrm>
        <a:off x="3149177" y="78026"/>
        <a:ext cx="1777396" cy="323633"/>
      </dsp:txXfrm>
    </dsp:sp>
    <dsp:sp modelId="{AD4C56B1-0E3C-49FC-AFAD-6994B84D3B05}">
      <dsp:nvSpPr>
        <dsp:cNvPr id="0" name=""/>
        <dsp:cNvSpPr/>
      </dsp:nvSpPr>
      <dsp:spPr>
        <a:xfrm>
          <a:off x="3326917" y="401659"/>
          <a:ext cx="273032" cy="2416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653"/>
              </a:lnTo>
              <a:lnTo>
                <a:pt x="273032" y="2416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697468-7F6C-4B26-886D-23BFA1252F6B}">
      <dsp:nvSpPr>
        <dsp:cNvPr id="0" name=""/>
        <dsp:cNvSpPr/>
      </dsp:nvSpPr>
      <dsp:spPr>
        <a:xfrm>
          <a:off x="3599949" y="481495"/>
          <a:ext cx="1244111" cy="3236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b="1" kern="1200">
              <a:solidFill>
                <a:srgbClr val="FF0000"/>
              </a:solidFill>
            </a:rPr>
            <a:t>Bibliográfica</a:t>
          </a:r>
        </a:p>
      </dsp:txBody>
      <dsp:txXfrm>
        <a:off x="3599949" y="481495"/>
        <a:ext cx="1244111" cy="323633"/>
      </dsp:txXfrm>
    </dsp:sp>
    <dsp:sp modelId="{96DF6CB4-A907-4ACB-B072-425E65EC245F}">
      <dsp:nvSpPr>
        <dsp:cNvPr id="0" name=""/>
        <dsp:cNvSpPr/>
      </dsp:nvSpPr>
      <dsp:spPr>
        <a:xfrm>
          <a:off x="3326917" y="401659"/>
          <a:ext cx="273032" cy="626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6077"/>
              </a:lnTo>
              <a:lnTo>
                <a:pt x="273032" y="6260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C0AD25-6865-451D-86E5-5580C4E84C06}">
      <dsp:nvSpPr>
        <dsp:cNvPr id="0" name=""/>
        <dsp:cNvSpPr/>
      </dsp:nvSpPr>
      <dsp:spPr>
        <a:xfrm>
          <a:off x="3599949" y="865920"/>
          <a:ext cx="1244111" cy="3236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/>
            <a:t>Documental</a:t>
          </a:r>
        </a:p>
      </dsp:txBody>
      <dsp:txXfrm>
        <a:off x="3599949" y="865920"/>
        <a:ext cx="1244111" cy="323633"/>
      </dsp:txXfrm>
    </dsp:sp>
    <dsp:sp modelId="{1935A27C-2F45-4034-9008-B4AEE78AF502}">
      <dsp:nvSpPr>
        <dsp:cNvPr id="0" name=""/>
        <dsp:cNvSpPr/>
      </dsp:nvSpPr>
      <dsp:spPr>
        <a:xfrm>
          <a:off x="3326917" y="401659"/>
          <a:ext cx="273032" cy="10105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0501"/>
              </a:lnTo>
              <a:lnTo>
                <a:pt x="273032" y="10105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4325E2-BACF-416A-AFC9-61148D3E923B}">
      <dsp:nvSpPr>
        <dsp:cNvPr id="0" name=""/>
        <dsp:cNvSpPr/>
      </dsp:nvSpPr>
      <dsp:spPr>
        <a:xfrm>
          <a:off x="3599949" y="1250344"/>
          <a:ext cx="1244111" cy="3236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b="1" kern="1200">
              <a:solidFill>
                <a:srgbClr val="FF0000"/>
              </a:solidFill>
            </a:rPr>
            <a:t>Experimental</a:t>
          </a:r>
        </a:p>
      </dsp:txBody>
      <dsp:txXfrm>
        <a:off x="3599949" y="1250344"/>
        <a:ext cx="1244111" cy="323633"/>
      </dsp:txXfrm>
    </dsp:sp>
    <dsp:sp modelId="{CE1D54B2-CE52-4750-9C54-E65E2BF51165}">
      <dsp:nvSpPr>
        <dsp:cNvPr id="0" name=""/>
        <dsp:cNvSpPr/>
      </dsp:nvSpPr>
      <dsp:spPr>
        <a:xfrm>
          <a:off x="3326917" y="401659"/>
          <a:ext cx="273032" cy="1394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4925"/>
              </a:lnTo>
              <a:lnTo>
                <a:pt x="273032" y="13949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9D01D0-5568-42EC-B11A-0397305692B9}">
      <dsp:nvSpPr>
        <dsp:cNvPr id="0" name=""/>
        <dsp:cNvSpPr/>
      </dsp:nvSpPr>
      <dsp:spPr>
        <a:xfrm>
          <a:off x="3599949" y="1634768"/>
          <a:ext cx="1244111" cy="3236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/>
            <a:t>Levantamento</a:t>
          </a:r>
        </a:p>
      </dsp:txBody>
      <dsp:txXfrm>
        <a:off x="3599949" y="1634768"/>
        <a:ext cx="1244111" cy="323633"/>
      </dsp:txXfrm>
    </dsp:sp>
    <dsp:sp modelId="{A61BAC51-6129-4132-82B2-AD244FEC2ACE}">
      <dsp:nvSpPr>
        <dsp:cNvPr id="0" name=""/>
        <dsp:cNvSpPr/>
      </dsp:nvSpPr>
      <dsp:spPr>
        <a:xfrm>
          <a:off x="3326917" y="401659"/>
          <a:ext cx="273032" cy="17793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9349"/>
              </a:lnTo>
              <a:lnTo>
                <a:pt x="273032" y="17793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EDEC43-1DD2-44D3-BA31-FBEBD3950E73}">
      <dsp:nvSpPr>
        <dsp:cNvPr id="0" name=""/>
        <dsp:cNvSpPr/>
      </dsp:nvSpPr>
      <dsp:spPr>
        <a:xfrm>
          <a:off x="3599949" y="2019192"/>
          <a:ext cx="1244111" cy="3236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b="0" kern="1200">
              <a:solidFill>
                <a:sysClr val="windowText" lastClr="000000"/>
              </a:solidFill>
            </a:rPr>
            <a:t>Estudo de Caso</a:t>
          </a:r>
        </a:p>
      </dsp:txBody>
      <dsp:txXfrm>
        <a:off x="3599949" y="2019192"/>
        <a:ext cx="1244111" cy="323633"/>
      </dsp:txXfrm>
    </dsp:sp>
    <dsp:sp modelId="{92C7B5CE-9FB5-4557-8D7F-E9AA082459BE}">
      <dsp:nvSpPr>
        <dsp:cNvPr id="0" name=""/>
        <dsp:cNvSpPr/>
      </dsp:nvSpPr>
      <dsp:spPr>
        <a:xfrm>
          <a:off x="3326917" y="401659"/>
          <a:ext cx="273032" cy="2163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3773"/>
              </a:lnTo>
              <a:lnTo>
                <a:pt x="273032" y="21637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FA5F0-75D4-47B9-B5F3-DE87845911B2}">
      <dsp:nvSpPr>
        <dsp:cNvPr id="0" name=""/>
        <dsp:cNvSpPr/>
      </dsp:nvSpPr>
      <dsp:spPr>
        <a:xfrm>
          <a:off x="3599949" y="2403616"/>
          <a:ext cx="1244111" cy="3236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/>
            <a:t>Expost-facto</a:t>
          </a:r>
        </a:p>
      </dsp:txBody>
      <dsp:txXfrm>
        <a:off x="3599949" y="2403616"/>
        <a:ext cx="1244111" cy="323633"/>
      </dsp:txXfrm>
    </dsp:sp>
    <dsp:sp modelId="{CE27BEC1-309C-4676-B985-AB062F4E66BA}">
      <dsp:nvSpPr>
        <dsp:cNvPr id="0" name=""/>
        <dsp:cNvSpPr/>
      </dsp:nvSpPr>
      <dsp:spPr>
        <a:xfrm>
          <a:off x="3326917" y="401659"/>
          <a:ext cx="282556" cy="25383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8359"/>
              </a:lnTo>
              <a:lnTo>
                <a:pt x="282556" y="25383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6FB649-8286-4429-A686-7DCAEC3BB5A4}">
      <dsp:nvSpPr>
        <dsp:cNvPr id="0" name=""/>
        <dsp:cNvSpPr/>
      </dsp:nvSpPr>
      <dsp:spPr>
        <a:xfrm>
          <a:off x="3609473" y="2778201"/>
          <a:ext cx="1244111" cy="3236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b="0" kern="1200">
              <a:solidFill>
                <a:sysClr val="windowText" lastClr="000000"/>
              </a:solidFill>
            </a:rPr>
            <a:t>Pesquisa-ação</a:t>
          </a:r>
        </a:p>
      </dsp:txBody>
      <dsp:txXfrm>
        <a:off x="3609473" y="2778201"/>
        <a:ext cx="1244111" cy="3236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78CA-8B46-45CA-86D4-F92E2FD4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2272</Words>
  <Characters>12274</Characters>
  <Application>Microsoft Office Word</Application>
  <DocSecurity>0</DocSecurity>
  <Lines>102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Jeferson</cp:lastModifiedBy>
  <cp:revision>2</cp:revision>
  <dcterms:created xsi:type="dcterms:W3CDTF">2013-10-08T23:02:00Z</dcterms:created>
  <dcterms:modified xsi:type="dcterms:W3CDTF">2013-10-08T23:02:00Z</dcterms:modified>
</cp:coreProperties>
</file>